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B8" w:rsidRDefault="00E13AB8" w:rsidP="008F287B">
      <w:pPr>
        <w:pStyle w:val="Titre"/>
        <w:jc w:val="center"/>
      </w:pPr>
    </w:p>
    <w:p w:rsidR="008F287B" w:rsidRDefault="00054974" w:rsidP="008F287B">
      <w:pPr>
        <w:pStyle w:val="Titre"/>
        <w:jc w:val="center"/>
      </w:pPr>
      <w:r>
        <w:t>GOOD NEIGHBOUR COMMITTEE</w:t>
      </w:r>
    </w:p>
    <w:p w:rsidR="008F287B" w:rsidRPr="008F287B" w:rsidRDefault="00054974" w:rsidP="008F287B">
      <w:pPr>
        <w:pStyle w:val="Titre1"/>
        <w:jc w:val="center"/>
        <w:rPr>
          <w:color w:val="auto"/>
        </w:rPr>
      </w:pPr>
      <w:r>
        <w:rPr>
          <w:color w:val="auto"/>
        </w:rPr>
        <w:t>MINUTES</w:t>
      </w:r>
    </w:p>
    <w:p w:rsidR="008F287B" w:rsidRPr="00056001" w:rsidRDefault="00054974" w:rsidP="008F287B">
      <w:pPr>
        <w:jc w:val="center"/>
      </w:pPr>
      <w:r w:rsidRPr="00056001">
        <w:t>Meeting held Tuesday, December</w:t>
      </w:r>
      <w:r w:rsidR="008F287B" w:rsidRPr="00056001">
        <w:t xml:space="preserve"> 3</w:t>
      </w:r>
      <w:r w:rsidRPr="00056001">
        <w:t>,</w:t>
      </w:r>
      <w:r w:rsidR="008F287B" w:rsidRPr="00056001">
        <w:t xml:space="preserve"> 2013 (</w:t>
      </w:r>
      <w:r w:rsidRPr="00056001">
        <w:t>7 p.m.</w:t>
      </w:r>
      <w:r w:rsidR="008F287B" w:rsidRPr="00056001">
        <w:t>)</w:t>
      </w:r>
    </w:p>
    <w:p w:rsidR="008F287B" w:rsidRPr="00056001" w:rsidRDefault="008F287B" w:rsidP="008F287B"/>
    <w:p w:rsidR="00CE5E61" w:rsidRPr="00056001" w:rsidRDefault="00054974" w:rsidP="008F287B">
      <w:pPr>
        <w:rPr>
          <w:b/>
        </w:rPr>
      </w:pPr>
      <w:r w:rsidRPr="00056001">
        <w:rPr>
          <w:b/>
        </w:rPr>
        <w:t>Committee Member</w:t>
      </w:r>
      <w:r w:rsidR="00056001" w:rsidRPr="00056001">
        <w:rPr>
          <w:b/>
        </w:rPr>
        <w:t>s</w:t>
      </w:r>
      <w:r w:rsidRPr="00056001">
        <w:rPr>
          <w:b/>
        </w:rPr>
        <w:t xml:space="preserve"> pre</w:t>
      </w:r>
      <w:r w:rsidR="008F287B" w:rsidRPr="00056001">
        <w:rPr>
          <w:b/>
        </w:rPr>
        <w:t>sent:</w:t>
      </w:r>
    </w:p>
    <w:p w:rsidR="004F6234" w:rsidRPr="00056001" w:rsidRDefault="004F6234" w:rsidP="004F6234">
      <w:pPr>
        <w:spacing w:after="0"/>
      </w:pPr>
      <w:r w:rsidRPr="00056001">
        <w:t>DOUGLAS</w:t>
      </w:r>
      <w:r w:rsidR="00054974" w:rsidRPr="00056001">
        <w:t xml:space="preserve"> INSTITUTE</w:t>
      </w:r>
    </w:p>
    <w:p w:rsidR="004F6234" w:rsidRPr="00056001" w:rsidRDefault="008F287B" w:rsidP="004F6234">
      <w:pPr>
        <w:pStyle w:val="Paragraphedeliste"/>
        <w:numPr>
          <w:ilvl w:val="0"/>
          <w:numId w:val="2"/>
        </w:numPr>
        <w:spacing w:after="0"/>
      </w:pPr>
      <w:r w:rsidRPr="00056001">
        <w:t>L</w:t>
      </w:r>
      <w:r w:rsidR="004F6234" w:rsidRPr="00056001">
        <w:t xml:space="preserve">ynne McVey, </w:t>
      </w:r>
      <w:r w:rsidR="000B4FA2" w:rsidRPr="00056001">
        <w:t>Executive Director</w:t>
      </w:r>
    </w:p>
    <w:p w:rsidR="004F6234" w:rsidRPr="00056001" w:rsidRDefault="008F287B" w:rsidP="004F6234">
      <w:pPr>
        <w:pStyle w:val="Paragraphedeliste"/>
        <w:numPr>
          <w:ilvl w:val="0"/>
          <w:numId w:val="2"/>
        </w:numPr>
        <w:spacing w:after="0"/>
      </w:pPr>
      <w:r w:rsidRPr="00056001">
        <w:t xml:space="preserve">Hélène Racine, </w:t>
      </w:r>
      <w:r w:rsidR="000B4FA2" w:rsidRPr="00056001">
        <w:t>Director of Nursing, Quality and Risk Management</w:t>
      </w:r>
    </w:p>
    <w:p w:rsidR="004F6234" w:rsidRPr="00056001" w:rsidRDefault="008F287B" w:rsidP="004F6234">
      <w:pPr>
        <w:pStyle w:val="Paragraphedeliste"/>
        <w:numPr>
          <w:ilvl w:val="0"/>
          <w:numId w:val="2"/>
        </w:numPr>
      </w:pPr>
      <w:r w:rsidRPr="00056001">
        <w:t xml:space="preserve">Ronald Sehn, </w:t>
      </w:r>
      <w:r w:rsidR="000B4FA2" w:rsidRPr="00056001">
        <w:t>Director, Technical Services</w:t>
      </w:r>
    </w:p>
    <w:p w:rsidR="008F287B" w:rsidRPr="00056001" w:rsidRDefault="008F287B" w:rsidP="00CD2DE1">
      <w:pPr>
        <w:pStyle w:val="Paragraphedeliste"/>
        <w:numPr>
          <w:ilvl w:val="0"/>
          <w:numId w:val="2"/>
        </w:numPr>
      </w:pPr>
      <w:r w:rsidRPr="00056001">
        <w:t>Marie</w:t>
      </w:r>
      <w:r w:rsidR="000B4FA2" w:rsidRPr="00056001">
        <w:t xml:space="preserve"> </w:t>
      </w:r>
      <w:proofErr w:type="spellStart"/>
      <w:r w:rsidR="000B4FA2" w:rsidRPr="00056001">
        <w:t>f</w:t>
      </w:r>
      <w:r w:rsidRPr="00056001">
        <w:t>rance</w:t>
      </w:r>
      <w:proofErr w:type="spellEnd"/>
      <w:r w:rsidRPr="00056001">
        <w:t xml:space="preserve"> Coutu, </w:t>
      </w:r>
      <w:r w:rsidR="000B4FA2" w:rsidRPr="00056001">
        <w:t>Advisor</w:t>
      </w:r>
      <w:r w:rsidR="00CD2DE1" w:rsidRPr="00056001">
        <w:t>, Communications</w:t>
      </w:r>
      <w:r w:rsidRPr="00056001">
        <w:t xml:space="preserve"> </w:t>
      </w:r>
      <w:r w:rsidR="000B4FA2" w:rsidRPr="00056001">
        <w:t>and Public Affairs</w:t>
      </w:r>
      <w:r w:rsidR="00931992" w:rsidRPr="00056001">
        <w:t>, and Committee Chair</w:t>
      </w:r>
      <w:r w:rsidRPr="00056001">
        <w:t xml:space="preserve"> </w:t>
      </w:r>
      <w:r w:rsidR="000B4FA2" w:rsidRPr="00056001">
        <w:t xml:space="preserve"> </w:t>
      </w:r>
    </w:p>
    <w:p w:rsidR="004F6234" w:rsidRPr="00B83061" w:rsidRDefault="00931992" w:rsidP="004F6234">
      <w:pPr>
        <w:spacing w:after="0"/>
        <w:rPr>
          <w:b/>
        </w:rPr>
      </w:pPr>
      <w:r>
        <w:rPr>
          <w:b/>
        </w:rPr>
        <w:t>MODERATOR and FACILITATOR</w:t>
      </w:r>
    </w:p>
    <w:p w:rsidR="008F287B" w:rsidRDefault="008F287B" w:rsidP="004F6234">
      <w:pPr>
        <w:pStyle w:val="Paragraphedeliste"/>
        <w:numPr>
          <w:ilvl w:val="0"/>
          <w:numId w:val="3"/>
        </w:numPr>
        <w:spacing w:after="0"/>
      </w:pPr>
      <w:r>
        <w:t xml:space="preserve">Pierre </w:t>
      </w:r>
      <w:proofErr w:type="spellStart"/>
      <w:r>
        <w:t>Tessier</w:t>
      </w:r>
      <w:proofErr w:type="spellEnd"/>
    </w:p>
    <w:p w:rsidR="001C0C5E" w:rsidRDefault="001C0C5E" w:rsidP="008F287B"/>
    <w:p w:rsidR="00A30F62" w:rsidRPr="00757A57" w:rsidRDefault="00931992" w:rsidP="007A15EA">
      <w:pPr>
        <w:rPr>
          <w:b/>
          <w:sz w:val="28"/>
          <w:szCs w:val="28"/>
        </w:rPr>
      </w:pPr>
      <w:r w:rsidRPr="00F6338C">
        <w:rPr>
          <w:b/>
          <w:sz w:val="28"/>
          <w:szCs w:val="28"/>
        </w:rPr>
        <w:t>1</w:t>
      </w:r>
      <w:r w:rsidRPr="00757A57">
        <w:rPr>
          <w:b/>
          <w:sz w:val="28"/>
          <w:szCs w:val="28"/>
        </w:rPr>
        <w:t xml:space="preserve">. </w:t>
      </w:r>
      <w:r w:rsidRPr="00F6338C">
        <w:rPr>
          <w:b/>
          <w:sz w:val="28"/>
          <w:szCs w:val="28"/>
        </w:rPr>
        <w:t>Welcome and</w:t>
      </w:r>
      <w:r w:rsidRPr="00757A57">
        <w:rPr>
          <w:b/>
          <w:sz w:val="28"/>
          <w:szCs w:val="28"/>
        </w:rPr>
        <w:t xml:space="preserve"> </w:t>
      </w:r>
      <w:r w:rsidRPr="00F6338C">
        <w:rPr>
          <w:b/>
          <w:sz w:val="28"/>
          <w:szCs w:val="28"/>
        </w:rPr>
        <w:t>presentation</w:t>
      </w:r>
      <w:r w:rsidRPr="00757A57">
        <w:rPr>
          <w:b/>
          <w:sz w:val="28"/>
          <w:szCs w:val="28"/>
        </w:rPr>
        <w:t xml:space="preserve"> </w:t>
      </w:r>
      <w:r w:rsidRPr="00F6338C">
        <w:rPr>
          <w:b/>
          <w:sz w:val="28"/>
          <w:szCs w:val="28"/>
        </w:rPr>
        <w:t xml:space="preserve">of the </w:t>
      </w:r>
      <w:r w:rsidR="00056001" w:rsidRPr="00F6338C">
        <w:rPr>
          <w:b/>
          <w:sz w:val="28"/>
          <w:szCs w:val="28"/>
        </w:rPr>
        <w:t>C</w:t>
      </w:r>
      <w:r w:rsidR="00760CB1" w:rsidRPr="00F6338C">
        <w:rPr>
          <w:b/>
          <w:sz w:val="28"/>
          <w:szCs w:val="28"/>
        </w:rPr>
        <w:t xml:space="preserve">ommittee’s </w:t>
      </w:r>
      <w:r w:rsidRPr="00F6338C">
        <w:rPr>
          <w:b/>
          <w:sz w:val="28"/>
          <w:szCs w:val="28"/>
        </w:rPr>
        <w:t>mandate and</w:t>
      </w:r>
      <w:r w:rsidRPr="00757A57">
        <w:rPr>
          <w:b/>
          <w:sz w:val="28"/>
          <w:szCs w:val="28"/>
        </w:rPr>
        <w:t xml:space="preserve"> </w:t>
      </w:r>
      <w:r w:rsidRPr="00F6338C">
        <w:rPr>
          <w:b/>
          <w:sz w:val="28"/>
          <w:szCs w:val="28"/>
        </w:rPr>
        <w:t>objectives</w:t>
      </w:r>
    </w:p>
    <w:p w:rsidR="00931992" w:rsidRPr="00A7409D" w:rsidRDefault="00931992" w:rsidP="007A15EA">
      <w:r w:rsidRPr="00A7409D">
        <w:rPr>
          <w:rStyle w:val="hps"/>
          <w:rFonts w:cs="Arial"/>
          <w:color w:val="222222"/>
          <w:lang w:val="en"/>
        </w:rPr>
        <w:t xml:space="preserve">The </w:t>
      </w:r>
      <w:r w:rsidR="00FE4ADB" w:rsidRPr="00A7409D">
        <w:rPr>
          <w:rStyle w:val="hps"/>
          <w:rFonts w:cs="Arial"/>
          <w:color w:val="222222"/>
          <w:lang w:val="en"/>
        </w:rPr>
        <w:t>moderator</w:t>
      </w:r>
      <w:r w:rsidRPr="00A7409D">
        <w:rPr>
          <w:rFonts w:cs="Arial"/>
          <w:color w:val="222222"/>
          <w:lang w:val="en"/>
        </w:rPr>
        <w:t xml:space="preserve"> </w:t>
      </w:r>
      <w:r w:rsidRPr="00A7409D">
        <w:rPr>
          <w:rStyle w:val="hps"/>
          <w:rFonts w:cs="Arial"/>
          <w:color w:val="222222"/>
          <w:lang w:val="en"/>
        </w:rPr>
        <w:t>open</w:t>
      </w:r>
      <w:r w:rsidR="004B313B" w:rsidRPr="00A7409D">
        <w:rPr>
          <w:rStyle w:val="hps"/>
          <w:rFonts w:cs="Arial"/>
          <w:color w:val="222222"/>
          <w:lang w:val="en"/>
        </w:rPr>
        <w:t>ed</w:t>
      </w:r>
      <w:r w:rsidRPr="00A7409D">
        <w:rPr>
          <w:rStyle w:val="hps"/>
          <w:rFonts w:cs="Arial"/>
          <w:color w:val="222222"/>
          <w:lang w:val="en"/>
        </w:rPr>
        <w:t xml:space="preserve"> the meeting and</w:t>
      </w:r>
      <w:r w:rsidRPr="00A7409D">
        <w:rPr>
          <w:rFonts w:cs="Arial"/>
          <w:color w:val="222222"/>
          <w:lang w:val="en"/>
        </w:rPr>
        <w:t xml:space="preserve"> </w:t>
      </w:r>
      <w:r w:rsidRPr="00A7409D">
        <w:rPr>
          <w:rStyle w:val="hps"/>
          <w:rFonts w:cs="Arial"/>
          <w:color w:val="222222"/>
          <w:lang w:val="en"/>
        </w:rPr>
        <w:t>welcome</w:t>
      </w:r>
      <w:r w:rsidR="004B313B" w:rsidRPr="00A7409D">
        <w:rPr>
          <w:rStyle w:val="hps"/>
          <w:rFonts w:cs="Arial"/>
          <w:color w:val="222222"/>
          <w:lang w:val="en"/>
        </w:rPr>
        <w:t>d</w:t>
      </w:r>
      <w:r w:rsidRPr="00A7409D">
        <w:rPr>
          <w:rFonts w:cs="Arial"/>
          <w:color w:val="222222"/>
          <w:lang w:val="en"/>
        </w:rPr>
        <w:t xml:space="preserve"> </w:t>
      </w:r>
      <w:r w:rsidRPr="00A7409D">
        <w:rPr>
          <w:rStyle w:val="hps"/>
          <w:rFonts w:cs="Arial"/>
          <w:color w:val="222222"/>
          <w:lang w:val="en"/>
        </w:rPr>
        <w:t>all participants.</w:t>
      </w:r>
      <w:r w:rsidRPr="00A7409D">
        <w:rPr>
          <w:rFonts w:cs="Arial"/>
          <w:color w:val="222222"/>
          <w:lang w:val="en"/>
        </w:rPr>
        <w:t xml:space="preserve"> </w:t>
      </w:r>
      <w:r w:rsidR="00FE4ADB" w:rsidRPr="00A7409D">
        <w:rPr>
          <w:rStyle w:val="hps"/>
          <w:rFonts w:cs="Arial"/>
          <w:color w:val="222222"/>
          <w:lang w:val="en"/>
        </w:rPr>
        <w:t>He</w:t>
      </w:r>
      <w:r w:rsidRPr="00A7409D">
        <w:rPr>
          <w:rFonts w:cs="Arial"/>
          <w:color w:val="222222"/>
          <w:lang w:val="en"/>
        </w:rPr>
        <w:t xml:space="preserve"> </w:t>
      </w:r>
      <w:r w:rsidR="00A66C42" w:rsidRPr="00A7409D">
        <w:rPr>
          <w:rStyle w:val="hps"/>
          <w:rFonts w:cs="Arial"/>
          <w:color w:val="222222"/>
          <w:lang w:val="en"/>
        </w:rPr>
        <w:t>state</w:t>
      </w:r>
      <w:r w:rsidR="004B313B" w:rsidRPr="00A7409D">
        <w:rPr>
          <w:rStyle w:val="hps"/>
          <w:rFonts w:cs="Arial"/>
          <w:color w:val="222222"/>
          <w:lang w:val="en"/>
        </w:rPr>
        <w:t>d</w:t>
      </w:r>
      <w:r w:rsidR="00A66C42" w:rsidRPr="00A7409D">
        <w:rPr>
          <w:rStyle w:val="hps"/>
          <w:rFonts w:cs="Arial"/>
          <w:color w:val="222222"/>
          <w:lang w:val="en"/>
        </w:rPr>
        <w:t xml:space="preserve"> that</w:t>
      </w:r>
      <w:r w:rsidRPr="00A7409D">
        <w:rPr>
          <w:rStyle w:val="hps"/>
          <w:rFonts w:cs="Arial"/>
          <w:color w:val="222222"/>
          <w:lang w:val="en"/>
        </w:rPr>
        <w:t xml:space="preserve"> the </w:t>
      </w:r>
      <w:r w:rsidR="00FE4ADB" w:rsidRPr="00A7409D">
        <w:rPr>
          <w:rStyle w:val="hps"/>
          <w:rFonts w:cs="Arial"/>
          <w:color w:val="222222"/>
          <w:lang w:val="en"/>
        </w:rPr>
        <w:t>goal</w:t>
      </w:r>
      <w:r w:rsidRPr="00A7409D">
        <w:rPr>
          <w:rFonts w:cs="Arial"/>
          <w:color w:val="222222"/>
          <w:lang w:val="en"/>
        </w:rPr>
        <w:t xml:space="preserve"> </w:t>
      </w:r>
      <w:r w:rsidR="00A66C42" w:rsidRPr="00A7409D">
        <w:rPr>
          <w:rStyle w:val="hps"/>
          <w:rFonts w:cs="Arial"/>
          <w:color w:val="222222"/>
          <w:lang w:val="en"/>
        </w:rPr>
        <w:t xml:space="preserve">of the evening </w:t>
      </w:r>
      <w:r w:rsidR="004B313B" w:rsidRPr="00A7409D">
        <w:rPr>
          <w:rStyle w:val="hps"/>
          <w:rFonts w:cs="Arial"/>
          <w:color w:val="222222"/>
          <w:lang w:val="en"/>
        </w:rPr>
        <w:t>was</w:t>
      </w:r>
      <w:r w:rsidRPr="00A7409D">
        <w:rPr>
          <w:rFonts w:cs="Arial"/>
          <w:color w:val="222222"/>
          <w:lang w:val="en"/>
        </w:rPr>
        <w:t xml:space="preserve"> </w:t>
      </w:r>
      <w:r w:rsidRPr="00A7409D">
        <w:rPr>
          <w:rStyle w:val="hps"/>
          <w:rFonts w:cs="Arial"/>
          <w:color w:val="222222"/>
          <w:lang w:val="en"/>
        </w:rPr>
        <w:t>to communicate and</w:t>
      </w:r>
      <w:r w:rsidR="00023FDE">
        <w:rPr>
          <w:rStyle w:val="hps"/>
          <w:rFonts w:cs="Arial"/>
          <w:color w:val="222222"/>
          <w:lang w:val="en"/>
        </w:rPr>
        <w:t xml:space="preserve"> to</w:t>
      </w:r>
      <w:r w:rsidRPr="00A7409D">
        <w:rPr>
          <w:rFonts w:cs="Arial"/>
          <w:color w:val="222222"/>
          <w:lang w:val="en"/>
        </w:rPr>
        <w:t xml:space="preserve"> </w:t>
      </w:r>
      <w:r w:rsidRPr="00A7409D">
        <w:rPr>
          <w:rStyle w:val="hps"/>
          <w:rFonts w:cs="Arial"/>
          <w:color w:val="222222"/>
          <w:lang w:val="en"/>
        </w:rPr>
        <w:t>listen</w:t>
      </w:r>
      <w:r w:rsidRPr="00A7409D">
        <w:rPr>
          <w:rFonts w:cs="Arial"/>
          <w:color w:val="222222"/>
          <w:lang w:val="en"/>
        </w:rPr>
        <w:t xml:space="preserve">. </w:t>
      </w:r>
      <w:r w:rsidR="00A66C42" w:rsidRPr="00A7409D">
        <w:rPr>
          <w:rFonts w:cs="Arial"/>
          <w:color w:val="222222"/>
          <w:lang w:val="en"/>
        </w:rPr>
        <w:t>He s</w:t>
      </w:r>
      <w:r w:rsidR="00A66C42" w:rsidRPr="00AE40E0">
        <w:rPr>
          <w:rFonts w:cs="Arial"/>
          <w:color w:val="222222"/>
          <w:lang w:val="en"/>
        </w:rPr>
        <w:t>a</w:t>
      </w:r>
      <w:r w:rsidR="004B313B" w:rsidRPr="00AE40E0">
        <w:rPr>
          <w:rFonts w:cs="Arial"/>
          <w:color w:val="222222"/>
          <w:lang w:val="en"/>
        </w:rPr>
        <w:t>id</w:t>
      </w:r>
      <w:r w:rsidR="00A66C42" w:rsidRPr="00AE40E0">
        <w:rPr>
          <w:rFonts w:cs="Arial"/>
          <w:color w:val="222222"/>
          <w:lang w:val="en"/>
        </w:rPr>
        <w:t xml:space="preserve"> that </w:t>
      </w:r>
      <w:r w:rsidR="00FE4ADB" w:rsidRPr="00AE40E0">
        <w:rPr>
          <w:rStyle w:val="hps"/>
          <w:rFonts w:cs="Arial"/>
          <w:color w:val="222222"/>
          <w:lang w:val="en"/>
        </w:rPr>
        <w:t>Douglas management is</w:t>
      </w:r>
      <w:r w:rsidRPr="00AE40E0">
        <w:rPr>
          <w:rFonts w:cs="Arial"/>
          <w:color w:val="222222"/>
          <w:lang w:val="en"/>
        </w:rPr>
        <w:t xml:space="preserve"> </w:t>
      </w:r>
      <w:r w:rsidR="000760FF" w:rsidRPr="00AE40E0">
        <w:rPr>
          <w:rStyle w:val="hps"/>
          <w:rFonts w:cs="Arial"/>
          <w:color w:val="222222"/>
          <w:lang w:val="en"/>
        </w:rPr>
        <w:t>paying attention</w:t>
      </w:r>
      <w:r w:rsidR="00A66C42" w:rsidRPr="00AE40E0">
        <w:rPr>
          <w:rStyle w:val="hps"/>
          <w:rFonts w:cs="Arial"/>
          <w:color w:val="222222"/>
          <w:lang w:val="en"/>
        </w:rPr>
        <w:t xml:space="preserve"> to what is being said here</w:t>
      </w:r>
      <w:r w:rsidRPr="00AE40E0">
        <w:rPr>
          <w:rStyle w:val="hps"/>
          <w:rFonts w:cs="Arial"/>
          <w:color w:val="222222"/>
          <w:lang w:val="en"/>
        </w:rPr>
        <w:t>.</w:t>
      </w:r>
      <w:r w:rsidRPr="00AE40E0">
        <w:rPr>
          <w:rFonts w:cs="Arial"/>
          <w:color w:val="222222"/>
          <w:lang w:val="en"/>
        </w:rPr>
        <w:t xml:space="preserve"> </w:t>
      </w:r>
      <w:r w:rsidRPr="00AE40E0">
        <w:rPr>
          <w:rStyle w:val="hps"/>
          <w:rFonts w:cs="Arial"/>
          <w:color w:val="222222"/>
          <w:lang w:val="en"/>
        </w:rPr>
        <w:t>He</w:t>
      </w:r>
      <w:r w:rsidRPr="00A7409D">
        <w:rPr>
          <w:rStyle w:val="hps"/>
          <w:rFonts w:cs="Arial"/>
          <w:color w:val="222222"/>
          <w:lang w:val="en"/>
        </w:rPr>
        <w:t xml:space="preserve"> explain</w:t>
      </w:r>
      <w:r w:rsidR="004B313B" w:rsidRPr="00A7409D">
        <w:rPr>
          <w:rStyle w:val="hps"/>
          <w:rFonts w:cs="Arial"/>
          <w:color w:val="222222"/>
          <w:lang w:val="en"/>
        </w:rPr>
        <w:t>ed</w:t>
      </w:r>
      <w:r w:rsidR="00A66C42" w:rsidRPr="00A7409D">
        <w:rPr>
          <w:rStyle w:val="hps"/>
          <w:rFonts w:cs="Arial"/>
          <w:color w:val="222222"/>
          <w:lang w:val="en"/>
        </w:rPr>
        <w:t xml:space="preserve"> </w:t>
      </w:r>
      <w:r w:rsidRPr="00A7409D">
        <w:rPr>
          <w:rStyle w:val="hps"/>
          <w:rFonts w:cs="Arial"/>
          <w:color w:val="222222"/>
          <w:lang w:val="en"/>
        </w:rPr>
        <w:t>the Committee's mandate</w:t>
      </w:r>
      <w:r w:rsidRPr="00A7409D">
        <w:rPr>
          <w:rFonts w:cs="Arial"/>
          <w:color w:val="222222"/>
          <w:lang w:val="en"/>
        </w:rPr>
        <w:t xml:space="preserve"> </w:t>
      </w:r>
      <w:r w:rsidRPr="00A7409D">
        <w:rPr>
          <w:rStyle w:val="hps"/>
          <w:rFonts w:cs="Arial"/>
          <w:color w:val="222222"/>
          <w:lang w:val="en"/>
        </w:rPr>
        <w:t xml:space="preserve">and </w:t>
      </w:r>
      <w:r w:rsidR="00FE4ADB" w:rsidRPr="00A7409D">
        <w:rPr>
          <w:rStyle w:val="hps"/>
          <w:rFonts w:cs="Arial"/>
          <w:color w:val="222222"/>
          <w:lang w:val="en"/>
        </w:rPr>
        <w:t xml:space="preserve">the </w:t>
      </w:r>
      <w:r w:rsidRPr="00A7409D">
        <w:rPr>
          <w:rStyle w:val="hps"/>
          <w:rFonts w:cs="Arial"/>
          <w:color w:val="222222"/>
          <w:lang w:val="en"/>
        </w:rPr>
        <w:t>meeting</w:t>
      </w:r>
      <w:r w:rsidR="00FE4ADB" w:rsidRPr="00A7409D">
        <w:rPr>
          <w:rStyle w:val="hps"/>
          <w:rFonts w:cs="Arial"/>
          <w:color w:val="222222"/>
          <w:lang w:val="en"/>
        </w:rPr>
        <w:t>’s objectives</w:t>
      </w:r>
      <w:r w:rsidRPr="00A7409D">
        <w:rPr>
          <w:rStyle w:val="hps"/>
          <w:rFonts w:cs="Arial"/>
          <w:color w:val="222222"/>
          <w:lang w:val="en"/>
        </w:rPr>
        <w:t>.</w:t>
      </w:r>
      <w:r w:rsidRPr="00A7409D">
        <w:rPr>
          <w:rFonts w:cs="Arial"/>
          <w:color w:val="222222"/>
          <w:lang w:val="en"/>
        </w:rPr>
        <w:t xml:space="preserve"> </w:t>
      </w:r>
      <w:r w:rsidR="00FE4ADB" w:rsidRPr="00A7409D">
        <w:rPr>
          <w:rStyle w:val="hps"/>
          <w:rFonts w:cs="Arial"/>
          <w:color w:val="222222"/>
          <w:lang w:val="en"/>
        </w:rPr>
        <w:t>The Committee is a</w:t>
      </w:r>
      <w:r w:rsidRPr="00A7409D">
        <w:rPr>
          <w:rStyle w:val="hps"/>
          <w:rFonts w:cs="Arial"/>
          <w:color w:val="222222"/>
          <w:lang w:val="en"/>
        </w:rPr>
        <w:t xml:space="preserve"> forum for </w:t>
      </w:r>
      <w:r w:rsidR="00A66C42" w:rsidRPr="00A7409D">
        <w:rPr>
          <w:rStyle w:val="hps"/>
          <w:rFonts w:cs="Arial"/>
          <w:color w:val="222222"/>
          <w:lang w:val="en"/>
        </w:rPr>
        <w:t>dialogue</w:t>
      </w:r>
      <w:r w:rsidRPr="00A7409D">
        <w:rPr>
          <w:rFonts w:cs="Arial"/>
          <w:color w:val="222222"/>
          <w:lang w:val="en"/>
        </w:rPr>
        <w:t xml:space="preserve"> </w:t>
      </w:r>
      <w:r w:rsidRPr="00A7409D">
        <w:rPr>
          <w:rStyle w:val="hps"/>
          <w:rFonts w:cs="Arial"/>
          <w:color w:val="222222"/>
          <w:lang w:val="en"/>
        </w:rPr>
        <w:t>with citizens</w:t>
      </w:r>
      <w:r w:rsidR="00A66C42" w:rsidRPr="00A7409D">
        <w:rPr>
          <w:rStyle w:val="hps"/>
          <w:rFonts w:cs="Arial"/>
          <w:color w:val="222222"/>
          <w:lang w:val="en"/>
        </w:rPr>
        <w:t xml:space="preserve"> and is designed</w:t>
      </w:r>
      <w:r w:rsidRPr="00A7409D">
        <w:rPr>
          <w:rStyle w:val="hps"/>
          <w:rFonts w:cs="Arial"/>
          <w:color w:val="222222"/>
          <w:lang w:val="en"/>
        </w:rPr>
        <w:t xml:space="preserve"> to</w:t>
      </w:r>
      <w:r w:rsidRPr="00A7409D">
        <w:rPr>
          <w:rFonts w:cs="Arial"/>
          <w:color w:val="222222"/>
          <w:lang w:val="en"/>
        </w:rPr>
        <w:t xml:space="preserve"> </w:t>
      </w:r>
      <w:r w:rsidRPr="00A7409D">
        <w:rPr>
          <w:rStyle w:val="hps"/>
          <w:rFonts w:cs="Arial"/>
          <w:color w:val="222222"/>
          <w:lang w:val="en"/>
        </w:rPr>
        <w:t>foster a better understanding</w:t>
      </w:r>
      <w:r w:rsidRPr="00A7409D">
        <w:rPr>
          <w:rFonts w:cs="Arial"/>
          <w:color w:val="222222"/>
          <w:lang w:val="en"/>
        </w:rPr>
        <w:t xml:space="preserve"> </w:t>
      </w:r>
      <w:r w:rsidRPr="00A7409D">
        <w:rPr>
          <w:rStyle w:val="hps"/>
          <w:rFonts w:cs="Arial"/>
          <w:color w:val="222222"/>
          <w:lang w:val="en"/>
        </w:rPr>
        <w:t>of projects and their</w:t>
      </w:r>
      <w:r w:rsidRPr="00A7409D">
        <w:rPr>
          <w:rFonts w:cs="Arial"/>
          <w:color w:val="222222"/>
          <w:lang w:val="en"/>
        </w:rPr>
        <w:t xml:space="preserve"> </w:t>
      </w:r>
      <w:r w:rsidRPr="00A7409D">
        <w:rPr>
          <w:rStyle w:val="hps"/>
          <w:rFonts w:cs="Arial"/>
          <w:color w:val="222222"/>
          <w:lang w:val="en"/>
        </w:rPr>
        <w:t>impact</w:t>
      </w:r>
      <w:r w:rsidRPr="00A7409D">
        <w:rPr>
          <w:rFonts w:cs="Arial"/>
          <w:color w:val="222222"/>
          <w:lang w:val="en"/>
        </w:rPr>
        <w:t xml:space="preserve"> </w:t>
      </w:r>
      <w:r w:rsidRPr="00A7409D">
        <w:rPr>
          <w:rStyle w:val="hps"/>
          <w:rFonts w:cs="Arial"/>
          <w:color w:val="222222"/>
          <w:lang w:val="en"/>
        </w:rPr>
        <w:t>in the area.</w:t>
      </w:r>
      <w:r w:rsidRPr="00A7409D">
        <w:rPr>
          <w:rFonts w:cs="Arial"/>
          <w:color w:val="222222"/>
          <w:lang w:val="en"/>
        </w:rPr>
        <w:t xml:space="preserve"> </w:t>
      </w:r>
      <w:r w:rsidRPr="00A7409D">
        <w:rPr>
          <w:rStyle w:val="hps"/>
          <w:rFonts w:cs="Arial"/>
          <w:color w:val="222222"/>
          <w:lang w:val="en"/>
        </w:rPr>
        <w:t>He explain</w:t>
      </w:r>
      <w:r w:rsidR="004B313B" w:rsidRPr="00A7409D">
        <w:rPr>
          <w:rStyle w:val="hps"/>
          <w:rFonts w:cs="Arial"/>
          <w:color w:val="222222"/>
          <w:lang w:val="en"/>
        </w:rPr>
        <w:t>ed</w:t>
      </w:r>
      <w:r w:rsidRPr="00A7409D">
        <w:rPr>
          <w:rStyle w:val="hps"/>
          <w:rFonts w:cs="Arial"/>
          <w:color w:val="222222"/>
          <w:lang w:val="en"/>
        </w:rPr>
        <w:t xml:space="preserve"> that his</w:t>
      </w:r>
      <w:r w:rsidRPr="00A7409D">
        <w:rPr>
          <w:rFonts w:cs="Arial"/>
          <w:color w:val="222222"/>
          <w:lang w:val="en"/>
        </w:rPr>
        <w:t xml:space="preserve"> </w:t>
      </w:r>
      <w:r w:rsidRPr="00A7409D">
        <w:rPr>
          <w:rStyle w:val="hps"/>
          <w:rFonts w:cs="Arial"/>
          <w:color w:val="222222"/>
          <w:lang w:val="en"/>
        </w:rPr>
        <w:t xml:space="preserve">role </w:t>
      </w:r>
      <w:r w:rsidR="004B313B" w:rsidRPr="00A7409D">
        <w:rPr>
          <w:rStyle w:val="hps"/>
          <w:rFonts w:cs="Arial"/>
          <w:color w:val="222222"/>
          <w:lang w:val="en"/>
        </w:rPr>
        <w:t>wa</w:t>
      </w:r>
      <w:r w:rsidRPr="00A7409D">
        <w:rPr>
          <w:rStyle w:val="hps"/>
          <w:rFonts w:cs="Arial"/>
          <w:color w:val="222222"/>
          <w:lang w:val="en"/>
        </w:rPr>
        <w:t>s to</w:t>
      </w:r>
      <w:r w:rsidRPr="00A7409D">
        <w:rPr>
          <w:rFonts w:cs="Arial"/>
          <w:color w:val="222222"/>
          <w:lang w:val="en"/>
        </w:rPr>
        <w:t xml:space="preserve"> </w:t>
      </w:r>
      <w:r w:rsidRPr="00A7409D">
        <w:rPr>
          <w:rStyle w:val="hps"/>
          <w:rFonts w:cs="Arial"/>
          <w:color w:val="222222"/>
          <w:lang w:val="en"/>
        </w:rPr>
        <w:t>ensure the smooth running</w:t>
      </w:r>
      <w:r w:rsidRPr="00A7409D">
        <w:rPr>
          <w:rFonts w:cs="Arial"/>
          <w:color w:val="222222"/>
          <w:lang w:val="en"/>
        </w:rPr>
        <w:t xml:space="preserve"> </w:t>
      </w:r>
      <w:r w:rsidRPr="00A7409D">
        <w:rPr>
          <w:rStyle w:val="hps"/>
          <w:rFonts w:cs="Arial"/>
          <w:color w:val="222222"/>
          <w:lang w:val="en"/>
        </w:rPr>
        <w:t>of the meeting</w:t>
      </w:r>
      <w:r w:rsidRPr="00A7409D">
        <w:rPr>
          <w:rFonts w:cs="Arial"/>
          <w:color w:val="222222"/>
          <w:lang w:val="en"/>
        </w:rPr>
        <w:t xml:space="preserve"> </w:t>
      </w:r>
      <w:r w:rsidRPr="00A7409D">
        <w:rPr>
          <w:rStyle w:val="hps"/>
          <w:rFonts w:cs="Arial"/>
          <w:color w:val="222222"/>
          <w:lang w:val="en"/>
        </w:rPr>
        <w:t>and</w:t>
      </w:r>
      <w:r w:rsidR="004B313B" w:rsidRPr="00A7409D">
        <w:rPr>
          <w:rStyle w:val="hps"/>
          <w:rFonts w:cs="Arial"/>
          <w:color w:val="222222"/>
          <w:lang w:val="en"/>
        </w:rPr>
        <w:t xml:space="preserve"> he</w:t>
      </w:r>
      <w:r w:rsidRPr="00A7409D">
        <w:rPr>
          <w:rStyle w:val="hps"/>
          <w:rFonts w:cs="Arial"/>
          <w:color w:val="222222"/>
          <w:lang w:val="en"/>
        </w:rPr>
        <w:t xml:space="preserve"> encourage</w:t>
      </w:r>
      <w:r w:rsidR="004B313B" w:rsidRPr="00A7409D">
        <w:rPr>
          <w:rStyle w:val="hps"/>
          <w:rFonts w:cs="Arial"/>
          <w:color w:val="222222"/>
          <w:lang w:val="en"/>
        </w:rPr>
        <w:t>d</w:t>
      </w:r>
      <w:r w:rsidRPr="00A7409D">
        <w:rPr>
          <w:rFonts w:cs="Arial"/>
          <w:color w:val="222222"/>
          <w:lang w:val="en"/>
        </w:rPr>
        <w:t xml:space="preserve"> </w:t>
      </w:r>
      <w:r w:rsidRPr="00A7409D">
        <w:rPr>
          <w:rStyle w:val="hps"/>
          <w:rFonts w:cs="Arial"/>
          <w:color w:val="222222"/>
          <w:lang w:val="en"/>
        </w:rPr>
        <w:t>all participants to</w:t>
      </w:r>
      <w:r w:rsidRPr="00A7409D">
        <w:rPr>
          <w:rFonts w:cs="Arial"/>
          <w:color w:val="222222"/>
          <w:lang w:val="en"/>
        </w:rPr>
        <w:t xml:space="preserve"> </w:t>
      </w:r>
      <w:r w:rsidRPr="00A7409D">
        <w:rPr>
          <w:rStyle w:val="hps"/>
          <w:rFonts w:cs="Arial"/>
          <w:color w:val="222222"/>
          <w:lang w:val="en"/>
        </w:rPr>
        <w:t>be</w:t>
      </w:r>
      <w:r w:rsidRPr="00A7409D">
        <w:rPr>
          <w:rFonts w:cs="Arial"/>
          <w:color w:val="222222"/>
          <w:lang w:val="en"/>
        </w:rPr>
        <w:t xml:space="preserve"> </w:t>
      </w:r>
      <w:r w:rsidRPr="00A7409D">
        <w:rPr>
          <w:rStyle w:val="hps"/>
          <w:rFonts w:cs="Arial"/>
          <w:color w:val="222222"/>
          <w:lang w:val="en"/>
        </w:rPr>
        <w:t>courteous and respectful</w:t>
      </w:r>
      <w:r w:rsidR="003A49F3" w:rsidRPr="00A7409D">
        <w:rPr>
          <w:rStyle w:val="hps"/>
          <w:rFonts w:cs="Arial"/>
          <w:color w:val="222222"/>
          <w:lang w:val="en"/>
        </w:rPr>
        <w:t xml:space="preserve"> </w:t>
      </w:r>
      <w:r w:rsidR="004B313B" w:rsidRPr="00A7409D">
        <w:rPr>
          <w:rStyle w:val="hps"/>
          <w:rFonts w:cs="Arial"/>
          <w:color w:val="222222"/>
          <w:lang w:val="en"/>
        </w:rPr>
        <w:t>during exchanges</w:t>
      </w:r>
      <w:r w:rsidRPr="00A7409D">
        <w:rPr>
          <w:rStyle w:val="hps"/>
          <w:rFonts w:cs="Arial"/>
          <w:color w:val="222222"/>
          <w:lang w:val="en"/>
        </w:rPr>
        <w:t>.</w:t>
      </w:r>
    </w:p>
    <w:p w:rsidR="00931992" w:rsidRPr="00A7409D" w:rsidRDefault="00931992" w:rsidP="00DE3796">
      <w:pPr>
        <w:spacing w:after="0" w:line="240" w:lineRule="auto"/>
        <w:rPr>
          <w:bCs/>
        </w:rPr>
      </w:pPr>
    </w:p>
    <w:p w:rsidR="00931992" w:rsidRPr="00757A57" w:rsidRDefault="00931992" w:rsidP="00757A57">
      <w:pPr>
        <w:rPr>
          <w:b/>
          <w:sz w:val="28"/>
          <w:szCs w:val="28"/>
        </w:rPr>
      </w:pPr>
      <w:r w:rsidRPr="00757A57">
        <w:rPr>
          <w:b/>
          <w:sz w:val="28"/>
          <w:szCs w:val="28"/>
        </w:rPr>
        <w:t xml:space="preserve">2. </w:t>
      </w:r>
      <w:r w:rsidR="003E539B" w:rsidRPr="00757A57">
        <w:rPr>
          <w:b/>
          <w:sz w:val="28"/>
          <w:szCs w:val="28"/>
        </w:rPr>
        <w:t>Overview of meeting</w:t>
      </w:r>
      <w:r w:rsidR="00C83CD0" w:rsidRPr="00757A57">
        <w:rPr>
          <w:b/>
          <w:sz w:val="28"/>
          <w:szCs w:val="28"/>
        </w:rPr>
        <w:t xml:space="preserve"> </w:t>
      </w:r>
      <w:r w:rsidRPr="00757A57">
        <w:rPr>
          <w:b/>
          <w:sz w:val="28"/>
          <w:szCs w:val="28"/>
        </w:rPr>
        <w:t xml:space="preserve">and presentation of </w:t>
      </w:r>
      <w:r w:rsidR="00C83CD0" w:rsidRPr="00757A57">
        <w:rPr>
          <w:b/>
          <w:sz w:val="28"/>
          <w:szCs w:val="28"/>
        </w:rPr>
        <w:t>interveners</w:t>
      </w:r>
    </w:p>
    <w:p w:rsidR="00FB752A" w:rsidRPr="00A7409D" w:rsidRDefault="00931992" w:rsidP="00931992">
      <w:pPr>
        <w:spacing w:after="0" w:line="240" w:lineRule="auto"/>
        <w:rPr>
          <w:bCs/>
        </w:rPr>
      </w:pPr>
      <w:r w:rsidRPr="00A7409D">
        <w:rPr>
          <w:bCs/>
        </w:rPr>
        <w:br/>
        <w:t xml:space="preserve">The </w:t>
      </w:r>
      <w:r w:rsidR="00C83CD0" w:rsidRPr="00A7409D">
        <w:rPr>
          <w:bCs/>
        </w:rPr>
        <w:t>moderator</w:t>
      </w:r>
      <w:r w:rsidRPr="00A7409D">
        <w:rPr>
          <w:bCs/>
        </w:rPr>
        <w:t xml:space="preserve"> ask</w:t>
      </w:r>
      <w:r w:rsidR="00C83CD0" w:rsidRPr="00A7409D">
        <w:rPr>
          <w:bCs/>
        </w:rPr>
        <w:t>ed</w:t>
      </w:r>
      <w:r w:rsidRPr="00A7409D">
        <w:rPr>
          <w:bCs/>
        </w:rPr>
        <w:t xml:space="preserve"> if </w:t>
      </w:r>
      <w:r w:rsidR="00C83CD0" w:rsidRPr="00A7409D">
        <w:rPr>
          <w:bCs/>
        </w:rPr>
        <w:t>everyone could</w:t>
      </w:r>
      <w:r w:rsidRPr="00A7409D">
        <w:rPr>
          <w:bCs/>
        </w:rPr>
        <w:t xml:space="preserve"> understand French</w:t>
      </w:r>
      <w:r w:rsidR="00F6338C">
        <w:rPr>
          <w:bCs/>
        </w:rPr>
        <w:t>-language</w:t>
      </w:r>
      <w:r w:rsidRPr="00A7409D">
        <w:rPr>
          <w:bCs/>
        </w:rPr>
        <w:t xml:space="preserve"> presentations</w:t>
      </w:r>
      <w:r w:rsidR="00C83CD0" w:rsidRPr="00A7409D">
        <w:rPr>
          <w:bCs/>
        </w:rPr>
        <w:t>,</w:t>
      </w:r>
      <w:r w:rsidRPr="00A7409D">
        <w:rPr>
          <w:bCs/>
        </w:rPr>
        <w:t xml:space="preserve"> and it was agreed that summaries </w:t>
      </w:r>
      <w:r w:rsidR="00C83CD0" w:rsidRPr="00A7409D">
        <w:rPr>
          <w:bCs/>
        </w:rPr>
        <w:t>would be</w:t>
      </w:r>
      <w:r w:rsidRPr="00A7409D">
        <w:rPr>
          <w:bCs/>
        </w:rPr>
        <w:t xml:space="preserve"> </w:t>
      </w:r>
      <w:r w:rsidR="00FB752A" w:rsidRPr="00A7409D">
        <w:rPr>
          <w:bCs/>
        </w:rPr>
        <w:t>given</w:t>
      </w:r>
      <w:r w:rsidRPr="00A7409D">
        <w:rPr>
          <w:bCs/>
        </w:rPr>
        <w:t xml:space="preserve"> in English and </w:t>
      </w:r>
      <w:r w:rsidR="00FB752A" w:rsidRPr="00A7409D">
        <w:rPr>
          <w:bCs/>
        </w:rPr>
        <w:t xml:space="preserve">presentations would </w:t>
      </w:r>
      <w:r w:rsidR="00C83CD0" w:rsidRPr="00A7409D">
        <w:rPr>
          <w:bCs/>
        </w:rPr>
        <w:t>alternate</w:t>
      </w:r>
      <w:r w:rsidRPr="00A7409D">
        <w:rPr>
          <w:bCs/>
        </w:rPr>
        <w:t xml:space="preserve">, as </w:t>
      </w:r>
      <w:r w:rsidR="00C83CD0" w:rsidRPr="00A7409D">
        <w:rPr>
          <w:bCs/>
        </w:rPr>
        <w:t>much</w:t>
      </w:r>
      <w:r w:rsidRPr="00A7409D">
        <w:rPr>
          <w:bCs/>
        </w:rPr>
        <w:t xml:space="preserve"> as possible</w:t>
      </w:r>
      <w:r w:rsidR="00023FDE">
        <w:rPr>
          <w:bCs/>
        </w:rPr>
        <w:t>,</w:t>
      </w:r>
      <w:r w:rsidR="00C83CD0" w:rsidRPr="00A7409D">
        <w:rPr>
          <w:bCs/>
        </w:rPr>
        <w:t xml:space="preserve"> between French and</w:t>
      </w:r>
      <w:r w:rsidRPr="00A7409D">
        <w:rPr>
          <w:bCs/>
        </w:rPr>
        <w:t xml:space="preserve"> English. Questions </w:t>
      </w:r>
      <w:r w:rsidR="00C83CD0" w:rsidRPr="00A7409D">
        <w:rPr>
          <w:bCs/>
        </w:rPr>
        <w:t>could</w:t>
      </w:r>
      <w:r w:rsidRPr="00A7409D">
        <w:rPr>
          <w:bCs/>
        </w:rPr>
        <w:t xml:space="preserve"> be</w:t>
      </w:r>
      <w:r w:rsidR="00A66412" w:rsidRPr="00A7409D">
        <w:rPr>
          <w:bCs/>
        </w:rPr>
        <w:t xml:space="preserve"> asked</w:t>
      </w:r>
      <w:r w:rsidRPr="00A7409D">
        <w:rPr>
          <w:bCs/>
        </w:rPr>
        <w:t xml:space="preserve"> in </w:t>
      </w:r>
      <w:r w:rsidR="00C83CD0" w:rsidRPr="00A7409D">
        <w:rPr>
          <w:bCs/>
        </w:rPr>
        <w:t>either</w:t>
      </w:r>
      <w:r w:rsidRPr="00A7409D">
        <w:rPr>
          <w:bCs/>
        </w:rPr>
        <w:t xml:space="preserve"> language.</w:t>
      </w:r>
    </w:p>
    <w:p w:rsidR="00931992" w:rsidRPr="00A66412" w:rsidRDefault="00931992" w:rsidP="00931992">
      <w:pPr>
        <w:spacing w:after="0" w:line="240" w:lineRule="auto"/>
        <w:rPr>
          <w:bCs/>
        </w:rPr>
      </w:pPr>
      <w:r w:rsidRPr="00A66412">
        <w:rPr>
          <w:bCs/>
          <w:highlight w:val="yellow"/>
        </w:rPr>
        <w:br/>
      </w:r>
      <w:r w:rsidR="00C83CD0" w:rsidRPr="00A7409D">
        <w:rPr>
          <w:bCs/>
        </w:rPr>
        <w:t xml:space="preserve">He </w:t>
      </w:r>
      <w:r w:rsidR="000117E2" w:rsidRPr="00A7409D">
        <w:rPr>
          <w:bCs/>
        </w:rPr>
        <w:t>introduced</w:t>
      </w:r>
      <w:r w:rsidRPr="00A7409D">
        <w:rPr>
          <w:bCs/>
        </w:rPr>
        <w:t xml:space="preserve"> the interveners </w:t>
      </w:r>
      <w:r w:rsidR="00454C76" w:rsidRPr="00A7409D">
        <w:rPr>
          <w:bCs/>
        </w:rPr>
        <w:t>for the evening</w:t>
      </w:r>
      <w:r w:rsidRPr="00A7409D">
        <w:rPr>
          <w:bCs/>
        </w:rPr>
        <w:t xml:space="preserve">: Lynne McVey, Hélène Racine and Marie </w:t>
      </w:r>
      <w:r w:rsidR="00454C76" w:rsidRPr="00A7409D">
        <w:rPr>
          <w:bCs/>
        </w:rPr>
        <w:t xml:space="preserve">france </w:t>
      </w:r>
      <w:r w:rsidRPr="00A7409D">
        <w:rPr>
          <w:bCs/>
        </w:rPr>
        <w:t xml:space="preserve">Coutu. </w:t>
      </w:r>
      <w:r w:rsidR="00454C76" w:rsidRPr="00A7409D">
        <w:rPr>
          <w:bCs/>
        </w:rPr>
        <w:t>He</w:t>
      </w:r>
      <w:r w:rsidRPr="00A7409D">
        <w:rPr>
          <w:bCs/>
        </w:rPr>
        <w:t xml:space="preserve"> </w:t>
      </w:r>
      <w:r w:rsidR="00023FDE">
        <w:rPr>
          <w:bCs/>
        </w:rPr>
        <w:t>acknowledged</w:t>
      </w:r>
      <w:r w:rsidRPr="00A7409D">
        <w:rPr>
          <w:bCs/>
        </w:rPr>
        <w:t xml:space="preserve"> the presence of two </w:t>
      </w:r>
      <w:r w:rsidR="00454C76" w:rsidRPr="00A7409D">
        <w:rPr>
          <w:bCs/>
        </w:rPr>
        <w:t>Board members: M</w:t>
      </w:r>
      <w:r w:rsidRPr="00A7409D">
        <w:rPr>
          <w:bCs/>
        </w:rPr>
        <w:t>s.</w:t>
      </w:r>
      <w:r w:rsidR="00454C76" w:rsidRPr="00A7409D">
        <w:rPr>
          <w:bCs/>
        </w:rPr>
        <w:t xml:space="preserve"> </w:t>
      </w:r>
      <w:proofErr w:type="spellStart"/>
      <w:r w:rsidR="00454C76" w:rsidRPr="00A7409D">
        <w:rPr>
          <w:bCs/>
        </w:rPr>
        <w:t>Martineu</w:t>
      </w:r>
      <w:proofErr w:type="spellEnd"/>
      <w:r w:rsidRPr="00A7409D">
        <w:rPr>
          <w:bCs/>
        </w:rPr>
        <w:t xml:space="preserve"> </w:t>
      </w:r>
      <w:r w:rsidR="00454C76" w:rsidRPr="00A7409D">
        <w:rPr>
          <w:bCs/>
        </w:rPr>
        <w:t>and M</w:t>
      </w:r>
      <w:r w:rsidRPr="00A7409D">
        <w:rPr>
          <w:bCs/>
        </w:rPr>
        <w:t xml:space="preserve">s. </w:t>
      </w:r>
      <w:proofErr w:type="spellStart"/>
      <w:r w:rsidR="00454C76" w:rsidRPr="00A7409D">
        <w:rPr>
          <w:bCs/>
        </w:rPr>
        <w:t>Paie</w:t>
      </w:r>
      <w:r w:rsidRPr="00A7409D">
        <w:rPr>
          <w:bCs/>
        </w:rPr>
        <w:t>ment</w:t>
      </w:r>
      <w:proofErr w:type="spellEnd"/>
      <w:r w:rsidRPr="00A7409D">
        <w:rPr>
          <w:bCs/>
        </w:rPr>
        <w:t>.</w:t>
      </w:r>
      <w:r w:rsidRPr="00A7409D">
        <w:rPr>
          <w:bCs/>
        </w:rPr>
        <w:br/>
      </w:r>
      <w:r w:rsidR="00454C76" w:rsidRPr="00A7409D">
        <w:rPr>
          <w:bCs/>
        </w:rPr>
        <w:t>He introduced</w:t>
      </w:r>
      <w:r w:rsidRPr="00A7409D">
        <w:rPr>
          <w:bCs/>
        </w:rPr>
        <w:t xml:space="preserve"> the agenda and </w:t>
      </w:r>
      <w:r w:rsidR="003E539B" w:rsidRPr="00A7409D">
        <w:rPr>
          <w:bCs/>
        </w:rPr>
        <w:t>asked</w:t>
      </w:r>
      <w:r w:rsidRPr="00A7409D">
        <w:rPr>
          <w:bCs/>
        </w:rPr>
        <w:t xml:space="preserve"> Marie </w:t>
      </w:r>
      <w:r w:rsidR="00A1211C" w:rsidRPr="00A7409D">
        <w:rPr>
          <w:bCs/>
        </w:rPr>
        <w:t>f</w:t>
      </w:r>
      <w:r w:rsidRPr="00A7409D">
        <w:rPr>
          <w:bCs/>
        </w:rPr>
        <w:t>rance Coutu to address the participants.</w:t>
      </w:r>
    </w:p>
    <w:p w:rsidR="00931992" w:rsidRDefault="00931992" w:rsidP="00931992">
      <w:pPr>
        <w:spacing w:after="0" w:line="240" w:lineRule="auto"/>
        <w:rPr>
          <w:bCs/>
        </w:rPr>
      </w:pPr>
    </w:p>
    <w:p w:rsidR="00931992" w:rsidRPr="00A7409D" w:rsidRDefault="00931992" w:rsidP="001C0C5E">
      <w:pPr>
        <w:rPr>
          <w:b/>
          <w:sz w:val="28"/>
          <w:szCs w:val="28"/>
        </w:rPr>
      </w:pPr>
      <w:r w:rsidRPr="00A7409D">
        <w:rPr>
          <w:b/>
          <w:sz w:val="28"/>
          <w:szCs w:val="28"/>
        </w:rPr>
        <w:lastRenderedPageBreak/>
        <w:t>3</w:t>
      </w:r>
      <w:r w:rsidR="00FD6D02" w:rsidRPr="00A7409D">
        <w:rPr>
          <w:b/>
          <w:sz w:val="28"/>
          <w:szCs w:val="28"/>
        </w:rPr>
        <w:t>.</w:t>
      </w:r>
      <w:r w:rsidRPr="00A7409D">
        <w:rPr>
          <w:b/>
          <w:sz w:val="28"/>
          <w:szCs w:val="28"/>
        </w:rPr>
        <w:t xml:space="preserve"> Presentation</w:t>
      </w:r>
      <w:r w:rsidR="00A1211C" w:rsidRPr="00A7409D">
        <w:rPr>
          <w:b/>
          <w:sz w:val="28"/>
          <w:szCs w:val="28"/>
        </w:rPr>
        <w:t xml:space="preserve"> of</w:t>
      </w:r>
      <w:r w:rsidRPr="00A7409D">
        <w:rPr>
          <w:b/>
          <w:sz w:val="28"/>
          <w:szCs w:val="28"/>
        </w:rPr>
        <w:t xml:space="preserve"> Committee</w:t>
      </w:r>
      <w:ins w:id="0" w:author="Nancy Schmidt" w:date="2013-12-20T12:15:00Z">
        <w:r w:rsidR="00A1211C" w:rsidRPr="00A7409D">
          <w:rPr>
            <w:b/>
            <w:sz w:val="28"/>
            <w:szCs w:val="28"/>
          </w:rPr>
          <w:t xml:space="preserve"> </w:t>
        </w:r>
      </w:ins>
      <w:r w:rsidR="00056001" w:rsidRPr="00A7409D">
        <w:rPr>
          <w:b/>
          <w:sz w:val="28"/>
          <w:szCs w:val="28"/>
        </w:rPr>
        <w:t>m</w:t>
      </w:r>
      <w:r w:rsidR="00A1211C" w:rsidRPr="00A7409D">
        <w:rPr>
          <w:b/>
          <w:sz w:val="28"/>
          <w:szCs w:val="28"/>
        </w:rPr>
        <w:t>odalities</w:t>
      </w:r>
    </w:p>
    <w:p w:rsidR="00931992" w:rsidRPr="00A7409D" w:rsidRDefault="00931992" w:rsidP="001C0C5E">
      <w:r w:rsidRPr="00A7409D">
        <w:t xml:space="preserve">Presentation </w:t>
      </w:r>
      <w:r w:rsidR="00A1211C" w:rsidRPr="00A7409D">
        <w:t>by</w:t>
      </w:r>
      <w:r w:rsidRPr="00A7409D">
        <w:t xml:space="preserve"> Marie </w:t>
      </w:r>
      <w:proofErr w:type="gramStart"/>
      <w:r w:rsidR="00A1211C" w:rsidRPr="00A7409D">
        <w:t>france</w:t>
      </w:r>
      <w:proofErr w:type="gramEnd"/>
      <w:r w:rsidR="00A1211C" w:rsidRPr="00A7409D">
        <w:t xml:space="preserve"> </w:t>
      </w:r>
      <w:r w:rsidRPr="00A7409D">
        <w:t>Coutu (</w:t>
      </w:r>
      <w:r w:rsidR="000117E2" w:rsidRPr="00A7409D">
        <w:t>Douglas</w:t>
      </w:r>
      <w:r w:rsidR="0077757B">
        <w:t xml:space="preserve"> Institute</w:t>
      </w:r>
      <w:r w:rsidR="000117E2" w:rsidRPr="00A7409D">
        <w:t>)</w:t>
      </w:r>
    </w:p>
    <w:p w:rsidR="00931992" w:rsidRPr="00A7409D" w:rsidRDefault="00A1211C" w:rsidP="001C0C5E">
      <w:r w:rsidRPr="00A7409D">
        <w:rPr>
          <w:rFonts w:cs="Arial"/>
          <w:lang w:val="en"/>
        </w:rPr>
        <w:t xml:space="preserve">Ms. Coutu will </w:t>
      </w:r>
      <w:r w:rsidR="00EE7B3E" w:rsidRPr="00A7409D">
        <w:rPr>
          <w:rFonts w:cs="Arial"/>
          <w:lang w:val="en"/>
        </w:rPr>
        <w:t>be</w:t>
      </w:r>
      <w:r w:rsidR="00931992" w:rsidRPr="00A7409D">
        <w:rPr>
          <w:rFonts w:cs="Arial"/>
          <w:lang w:val="en"/>
        </w:rPr>
        <w:t xml:space="preserve"> the </w:t>
      </w:r>
      <w:r w:rsidR="00106BD8" w:rsidRPr="00A7409D">
        <w:rPr>
          <w:rFonts w:cs="Arial"/>
          <w:lang w:val="en"/>
        </w:rPr>
        <w:t xml:space="preserve">Good </w:t>
      </w:r>
      <w:r w:rsidR="00106BD8" w:rsidRPr="00A7409D">
        <w:rPr>
          <w:rFonts w:cs="Arial"/>
        </w:rPr>
        <w:t>Neighbour</w:t>
      </w:r>
      <w:r w:rsidR="00106BD8" w:rsidRPr="00A7409D">
        <w:rPr>
          <w:rFonts w:cs="Arial"/>
          <w:lang w:val="en"/>
        </w:rPr>
        <w:t xml:space="preserve"> Committee </w:t>
      </w:r>
      <w:r w:rsidR="00106BD8" w:rsidRPr="00AE40E0">
        <w:rPr>
          <w:rFonts w:cs="Arial"/>
          <w:lang w:val="en"/>
        </w:rPr>
        <w:t>resource person</w:t>
      </w:r>
      <w:r w:rsidR="00EE7B3E" w:rsidRPr="00AE40E0">
        <w:rPr>
          <w:rFonts w:cs="Arial"/>
          <w:lang w:val="en"/>
        </w:rPr>
        <w:t>.</w:t>
      </w:r>
      <w:r w:rsidR="00EE7B3E" w:rsidRPr="00A7409D">
        <w:rPr>
          <w:rFonts w:cs="Arial"/>
          <w:lang w:val="en"/>
        </w:rPr>
        <w:t xml:space="preserve"> You may</w:t>
      </w:r>
      <w:r w:rsidR="00931992" w:rsidRPr="00A7409D">
        <w:rPr>
          <w:rFonts w:cs="Arial"/>
          <w:lang w:val="en"/>
        </w:rPr>
        <w:t xml:space="preserve"> </w:t>
      </w:r>
      <w:r w:rsidR="00EE7B3E" w:rsidRPr="00A7409D">
        <w:rPr>
          <w:rFonts w:cs="Arial"/>
          <w:lang w:val="en"/>
        </w:rPr>
        <w:t xml:space="preserve">contact her </w:t>
      </w:r>
      <w:r w:rsidRPr="00A7409D">
        <w:rPr>
          <w:rFonts w:cs="Arial"/>
          <w:lang w:val="en"/>
        </w:rPr>
        <w:t>if you wish to</w:t>
      </w:r>
      <w:r w:rsidR="00931992" w:rsidRPr="00A7409D">
        <w:rPr>
          <w:rFonts w:cs="Arial"/>
          <w:lang w:val="en"/>
        </w:rPr>
        <w:t xml:space="preserve"> </w:t>
      </w:r>
      <w:r w:rsidRPr="00A7409D">
        <w:rPr>
          <w:rFonts w:cs="Arial"/>
          <w:lang w:val="en"/>
        </w:rPr>
        <w:t>become a C</w:t>
      </w:r>
      <w:r w:rsidR="00931992" w:rsidRPr="00A7409D">
        <w:rPr>
          <w:rFonts w:cs="Arial"/>
          <w:lang w:val="en"/>
        </w:rPr>
        <w:t>ommittee</w:t>
      </w:r>
      <w:r w:rsidRPr="00A7409D">
        <w:rPr>
          <w:rFonts w:cs="Arial"/>
          <w:lang w:val="en"/>
        </w:rPr>
        <w:t xml:space="preserve"> member, </w:t>
      </w:r>
      <w:r w:rsidR="001B70DE" w:rsidRPr="00A7409D">
        <w:rPr>
          <w:rFonts w:cs="Arial"/>
          <w:lang w:val="en"/>
        </w:rPr>
        <w:t>stay</w:t>
      </w:r>
      <w:ins w:id="1" w:author="Nancy Schmidt" w:date="2013-12-20T12:19:00Z">
        <w:r w:rsidRPr="00A7409D">
          <w:rPr>
            <w:rFonts w:cs="Arial"/>
            <w:lang w:val="en"/>
          </w:rPr>
          <w:t xml:space="preserve"> </w:t>
        </w:r>
      </w:ins>
      <w:r w:rsidR="005377D5">
        <w:rPr>
          <w:rFonts w:cs="Arial"/>
          <w:lang w:val="en"/>
        </w:rPr>
        <w:t>up-to-date</w:t>
      </w:r>
      <w:r w:rsidRPr="00A7409D">
        <w:rPr>
          <w:rFonts w:cs="Arial"/>
          <w:lang w:val="en"/>
        </w:rPr>
        <w:t xml:space="preserve"> on</w:t>
      </w:r>
      <w:r w:rsidR="00931992" w:rsidRPr="00A7409D">
        <w:rPr>
          <w:rFonts w:cs="Arial"/>
          <w:lang w:val="en"/>
        </w:rPr>
        <w:t xml:space="preserve"> </w:t>
      </w:r>
      <w:r w:rsidR="00EE7B3E" w:rsidRPr="00A7409D">
        <w:rPr>
          <w:rFonts w:cs="Arial"/>
          <w:lang w:val="en"/>
        </w:rPr>
        <w:t>Committee</w:t>
      </w:r>
      <w:r w:rsidR="00931992" w:rsidRPr="00A7409D">
        <w:rPr>
          <w:rFonts w:cs="Arial"/>
          <w:lang w:val="en"/>
        </w:rPr>
        <w:t xml:space="preserve"> </w:t>
      </w:r>
      <w:r w:rsidR="00EE7B3E" w:rsidRPr="00A7409D">
        <w:rPr>
          <w:rFonts w:cs="Arial"/>
          <w:lang w:val="en"/>
        </w:rPr>
        <w:t>activities,</w:t>
      </w:r>
      <w:r w:rsidR="00931992" w:rsidRPr="00A7409D">
        <w:rPr>
          <w:rFonts w:cs="Arial"/>
          <w:lang w:val="en"/>
        </w:rPr>
        <w:t xml:space="preserve"> or </w:t>
      </w:r>
      <w:r w:rsidR="001B70DE" w:rsidRPr="00A7409D">
        <w:rPr>
          <w:rFonts w:cs="Arial"/>
          <w:lang w:val="en"/>
        </w:rPr>
        <w:t>receive</w:t>
      </w:r>
      <w:r w:rsidRPr="00A7409D">
        <w:rPr>
          <w:rFonts w:cs="Arial"/>
          <w:lang w:val="en"/>
        </w:rPr>
        <w:t xml:space="preserve"> other</w:t>
      </w:r>
      <w:r w:rsidR="00106BD8" w:rsidRPr="00A7409D">
        <w:rPr>
          <w:rFonts w:cs="Arial"/>
          <w:lang w:val="en"/>
        </w:rPr>
        <w:t xml:space="preserve"> Committee-related</w:t>
      </w:r>
      <w:r w:rsidR="00931992" w:rsidRPr="00A7409D">
        <w:rPr>
          <w:rFonts w:cs="Arial"/>
          <w:lang w:val="en"/>
        </w:rPr>
        <w:t xml:space="preserve"> information. The </w:t>
      </w:r>
      <w:r w:rsidR="00931992" w:rsidRPr="00A7409D">
        <w:rPr>
          <w:rFonts w:cs="Arial"/>
          <w:color w:val="222222"/>
          <w:lang w:val="en"/>
        </w:rPr>
        <w:t xml:space="preserve">purpose </w:t>
      </w:r>
      <w:r w:rsidR="001B70DE" w:rsidRPr="00A7409D">
        <w:rPr>
          <w:rFonts w:cs="Arial"/>
          <w:color w:val="222222"/>
          <w:lang w:val="en"/>
        </w:rPr>
        <w:t xml:space="preserve">of the Committee </w:t>
      </w:r>
      <w:r w:rsidR="00931992" w:rsidRPr="00A7409D">
        <w:rPr>
          <w:rFonts w:cs="Arial"/>
          <w:color w:val="222222"/>
          <w:lang w:val="en"/>
        </w:rPr>
        <w:t xml:space="preserve">is to present, </w:t>
      </w:r>
      <w:r w:rsidR="005776AE" w:rsidRPr="00A7409D">
        <w:rPr>
          <w:rFonts w:cs="Arial"/>
          <w:color w:val="222222"/>
          <w:lang w:val="en"/>
        </w:rPr>
        <w:t>explain,</w:t>
      </w:r>
      <w:r w:rsidR="00931992" w:rsidRPr="00A7409D">
        <w:rPr>
          <w:rFonts w:cs="Arial"/>
          <w:color w:val="222222"/>
          <w:lang w:val="en"/>
        </w:rPr>
        <w:t xml:space="preserve"> </w:t>
      </w:r>
      <w:r w:rsidR="00056001" w:rsidRPr="00A7409D">
        <w:rPr>
          <w:rFonts w:cs="Arial"/>
          <w:color w:val="222222"/>
          <w:lang w:val="en"/>
        </w:rPr>
        <w:t>listen</w:t>
      </w:r>
      <w:r w:rsidR="00EE7B3E" w:rsidRPr="00A7409D">
        <w:rPr>
          <w:rFonts w:cs="Arial"/>
          <w:color w:val="222222"/>
          <w:lang w:val="en"/>
        </w:rPr>
        <w:t xml:space="preserve"> to</w:t>
      </w:r>
      <w:r w:rsidR="00931992" w:rsidRPr="00A7409D">
        <w:rPr>
          <w:rFonts w:cs="Arial"/>
          <w:color w:val="222222"/>
          <w:lang w:val="en"/>
        </w:rPr>
        <w:t xml:space="preserve"> and answer questions</w:t>
      </w:r>
      <w:r w:rsidR="00FD6D02" w:rsidRPr="00A7409D">
        <w:rPr>
          <w:rFonts w:cs="Arial"/>
          <w:color w:val="222222"/>
          <w:lang w:val="en"/>
        </w:rPr>
        <w:t>.</w:t>
      </w:r>
      <w:r w:rsidR="00931992" w:rsidRPr="00A7409D">
        <w:rPr>
          <w:rFonts w:cs="Arial"/>
          <w:color w:val="222222"/>
          <w:lang w:val="en"/>
        </w:rPr>
        <w:t xml:space="preserve"> </w:t>
      </w:r>
      <w:r w:rsidR="00EE7B3E" w:rsidRPr="00A7409D">
        <w:rPr>
          <w:rFonts w:cs="Arial"/>
          <w:color w:val="222222"/>
          <w:lang w:val="en"/>
        </w:rPr>
        <w:t>Committee members are</w:t>
      </w:r>
      <w:r w:rsidR="00931992" w:rsidRPr="00A7409D">
        <w:rPr>
          <w:rFonts w:cs="Arial"/>
          <w:color w:val="222222"/>
          <w:lang w:val="en"/>
        </w:rPr>
        <w:t xml:space="preserve"> informed </w:t>
      </w:r>
      <w:r w:rsidR="001B70DE" w:rsidRPr="00A7409D">
        <w:rPr>
          <w:rFonts w:cs="Arial"/>
          <w:color w:val="222222"/>
          <w:lang w:val="en"/>
        </w:rPr>
        <w:t xml:space="preserve">of, </w:t>
      </w:r>
      <w:r w:rsidR="00931992" w:rsidRPr="00A7409D">
        <w:rPr>
          <w:rFonts w:cs="Arial"/>
          <w:color w:val="222222"/>
          <w:lang w:val="en"/>
        </w:rPr>
        <w:t xml:space="preserve">and </w:t>
      </w:r>
      <w:r w:rsidR="001B70DE" w:rsidRPr="00A7409D">
        <w:rPr>
          <w:rFonts w:cs="Arial"/>
          <w:color w:val="222222"/>
          <w:lang w:val="en"/>
        </w:rPr>
        <w:t>consulted on</w:t>
      </w:r>
      <w:r w:rsidR="00EE7B3E" w:rsidRPr="00A7409D">
        <w:rPr>
          <w:rFonts w:cs="Arial"/>
          <w:color w:val="222222"/>
          <w:lang w:val="en"/>
        </w:rPr>
        <w:t>,</w:t>
      </w:r>
      <w:r w:rsidR="001B70DE" w:rsidRPr="00A7409D">
        <w:rPr>
          <w:rFonts w:cs="Arial"/>
          <w:color w:val="222222"/>
          <w:lang w:val="en"/>
        </w:rPr>
        <w:t xml:space="preserve"> details pertaining to</w:t>
      </w:r>
      <w:r w:rsidR="00931992" w:rsidRPr="00A7409D">
        <w:rPr>
          <w:rFonts w:cs="Arial"/>
          <w:color w:val="222222"/>
          <w:lang w:val="en"/>
        </w:rPr>
        <w:t xml:space="preserve"> </w:t>
      </w:r>
      <w:r w:rsidR="00106BD8" w:rsidRPr="00A7409D">
        <w:rPr>
          <w:rFonts w:cs="Arial"/>
          <w:color w:val="222222"/>
          <w:lang w:val="en"/>
        </w:rPr>
        <w:t>meeting</w:t>
      </w:r>
      <w:r w:rsidR="00931992" w:rsidRPr="00A7409D">
        <w:rPr>
          <w:rFonts w:cs="Arial"/>
          <w:color w:val="222222"/>
          <w:lang w:val="en"/>
        </w:rPr>
        <w:t xml:space="preserve"> agenda</w:t>
      </w:r>
      <w:r w:rsidR="00106BD8" w:rsidRPr="00A7409D">
        <w:rPr>
          <w:rFonts w:cs="Arial"/>
          <w:color w:val="222222"/>
          <w:lang w:val="en"/>
        </w:rPr>
        <w:t>s</w:t>
      </w:r>
      <w:r w:rsidR="0077757B">
        <w:rPr>
          <w:rFonts w:cs="Arial"/>
          <w:color w:val="222222"/>
          <w:lang w:val="en"/>
        </w:rPr>
        <w:t>,</w:t>
      </w:r>
      <w:r w:rsidR="00931992" w:rsidRPr="00A7409D">
        <w:rPr>
          <w:rFonts w:cs="Arial"/>
          <w:color w:val="222222"/>
          <w:lang w:val="en"/>
        </w:rPr>
        <w:t xml:space="preserve"> and</w:t>
      </w:r>
      <w:r w:rsidR="00EE7B3E" w:rsidRPr="00A7409D">
        <w:rPr>
          <w:rFonts w:cs="Arial"/>
          <w:color w:val="222222"/>
          <w:lang w:val="en"/>
        </w:rPr>
        <w:t xml:space="preserve"> they</w:t>
      </w:r>
      <w:r w:rsidR="001B70DE" w:rsidRPr="00A7409D">
        <w:rPr>
          <w:rFonts w:cs="Arial"/>
          <w:color w:val="222222"/>
          <w:lang w:val="en"/>
        </w:rPr>
        <w:t xml:space="preserve"> </w:t>
      </w:r>
      <w:r w:rsidR="00EE7B3E" w:rsidRPr="00A7409D">
        <w:rPr>
          <w:rFonts w:cs="Arial"/>
          <w:color w:val="222222"/>
          <w:lang w:val="en"/>
        </w:rPr>
        <w:t>enjoy</w:t>
      </w:r>
      <w:r w:rsidR="001B70DE" w:rsidRPr="00A7409D">
        <w:rPr>
          <w:rFonts w:cs="Arial"/>
          <w:color w:val="222222"/>
          <w:lang w:val="en"/>
        </w:rPr>
        <w:t xml:space="preserve"> priority status</w:t>
      </w:r>
      <w:r w:rsidR="00931992" w:rsidRPr="00A7409D">
        <w:rPr>
          <w:rFonts w:cs="Arial"/>
          <w:color w:val="222222"/>
          <w:lang w:val="en"/>
        </w:rPr>
        <w:t xml:space="preserve"> during question period</w:t>
      </w:r>
      <w:r w:rsidR="00106BD8" w:rsidRPr="00A7409D">
        <w:rPr>
          <w:rFonts w:cs="Arial"/>
          <w:color w:val="222222"/>
          <w:lang w:val="en"/>
        </w:rPr>
        <w:t>s</w:t>
      </w:r>
      <w:r w:rsidR="00931992" w:rsidRPr="00A7409D">
        <w:rPr>
          <w:rFonts w:cs="Arial"/>
          <w:color w:val="222222"/>
          <w:lang w:val="en"/>
        </w:rPr>
        <w:t>.</w:t>
      </w:r>
      <w:r w:rsidR="00931992" w:rsidRPr="00931992">
        <w:rPr>
          <w:rFonts w:cs="Arial"/>
          <w:color w:val="222222"/>
          <w:highlight w:val="yellow"/>
          <w:lang w:val="en"/>
        </w:rPr>
        <w:br/>
      </w:r>
      <w:r w:rsidR="002F680C">
        <w:rPr>
          <w:rFonts w:cs="Arial"/>
          <w:color w:val="222222"/>
          <w:lang w:val="en"/>
        </w:rPr>
        <w:t>Modalities</w:t>
      </w:r>
      <w:r w:rsidR="00931992" w:rsidRPr="00F819A5">
        <w:rPr>
          <w:rFonts w:cs="Arial"/>
          <w:color w:val="222222"/>
          <w:lang w:val="en"/>
        </w:rPr>
        <w:t>:</w:t>
      </w:r>
      <w:r w:rsidR="00931992" w:rsidRPr="00A7409D">
        <w:rPr>
          <w:rFonts w:cs="Arial"/>
          <w:color w:val="222222"/>
          <w:lang w:val="en"/>
        </w:rPr>
        <w:t xml:space="preserve"> The Committee </w:t>
      </w:r>
      <w:r w:rsidR="001B70DE" w:rsidRPr="00A7409D">
        <w:rPr>
          <w:rFonts w:cs="Arial"/>
          <w:color w:val="222222"/>
          <w:lang w:val="en"/>
        </w:rPr>
        <w:t>will</w:t>
      </w:r>
      <w:r w:rsidR="00931992" w:rsidRPr="00A7409D">
        <w:rPr>
          <w:rFonts w:cs="Arial"/>
          <w:color w:val="222222"/>
          <w:lang w:val="en"/>
        </w:rPr>
        <w:t xml:space="preserve"> hold two meetings per </w:t>
      </w:r>
      <w:r w:rsidR="005776AE" w:rsidRPr="00A7409D">
        <w:rPr>
          <w:rFonts w:cs="Arial"/>
          <w:color w:val="222222"/>
          <w:lang w:val="en"/>
        </w:rPr>
        <w:t>ye</w:t>
      </w:r>
      <w:r w:rsidR="001B70DE" w:rsidRPr="00A7409D">
        <w:rPr>
          <w:rFonts w:cs="Arial"/>
          <w:color w:val="222222"/>
          <w:lang w:val="en"/>
        </w:rPr>
        <w:t xml:space="preserve">ar. The next </w:t>
      </w:r>
      <w:r w:rsidR="00F0013C" w:rsidRPr="00A7409D">
        <w:rPr>
          <w:rFonts w:cs="Arial"/>
          <w:color w:val="222222"/>
          <w:lang w:val="en"/>
        </w:rPr>
        <w:t>meeting is</w:t>
      </w:r>
      <w:r w:rsidR="001B70DE" w:rsidRPr="00A7409D">
        <w:rPr>
          <w:rFonts w:cs="Arial"/>
          <w:color w:val="222222"/>
          <w:lang w:val="en"/>
        </w:rPr>
        <w:t xml:space="preserve"> </w:t>
      </w:r>
      <w:r w:rsidR="00106BD8" w:rsidRPr="00A7409D">
        <w:rPr>
          <w:rFonts w:cs="Arial"/>
          <w:color w:val="222222"/>
          <w:lang w:val="en"/>
        </w:rPr>
        <w:t>scheduled for May</w:t>
      </w:r>
      <w:r w:rsidR="00EE7B3E" w:rsidRPr="00A7409D">
        <w:rPr>
          <w:rFonts w:cs="Arial"/>
          <w:color w:val="222222"/>
          <w:lang w:val="en"/>
        </w:rPr>
        <w:t xml:space="preserve"> 2014</w:t>
      </w:r>
      <w:r w:rsidR="00106BD8" w:rsidRPr="00A7409D">
        <w:rPr>
          <w:rFonts w:cs="Arial"/>
          <w:color w:val="222222"/>
          <w:lang w:val="en"/>
        </w:rPr>
        <w:t>. M</w:t>
      </w:r>
      <w:r w:rsidR="00931992" w:rsidRPr="00A7409D">
        <w:rPr>
          <w:rFonts w:cs="Arial"/>
          <w:color w:val="222222"/>
          <w:lang w:val="en"/>
        </w:rPr>
        <w:t>eeting</w:t>
      </w:r>
      <w:r w:rsidR="00106BD8" w:rsidRPr="00A7409D">
        <w:rPr>
          <w:rFonts w:cs="Arial"/>
          <w:color w:val="222222"/>
          <w:lang w:val="en"/>
        </w:rPr>
        <w:t xml:space="preserve"> minutes</w:t>
      </w:r>
      <w:r w:rsidR="00931992" w:rsidRPr="00A7409D">
        <w:rPr>
          <w:rFonts w:cs="Arial"/>
          <w:color w:val="222222"/>
          <w:lang w:val="en"/>
        </w:rPr>
        <w:t xml:space="preserve"> will be prepared and posted </w:t>
      </w:r>
      <w:r w:rsidR="001B70DE" w:rsidRPr="00A7409D">
        <w:rPr>
          <w:rFonts w:cs="Arial"/>
          <w:color w:val="222222"/>
          <w:lang w:val="en"/>
        </w:rPr>
        <w:t xml:space="preserve">on </w:t>
      </w:r>
      <w:r w:rsidR="00106BD8" w:rsidRPr="00A7409D">
        <w:rPr>
          <w:rFonts w:cs="Arial"/>
          <w:color w:val="222222"/>
          <w:lang w:val="en"/>
        </w:rPr>
        <w:t xml:space="preserve">the </w:t>
      </w:r>
      <w:r w:rsidR="00EE7B3E" w:rsidRPr="00A7409D">
        <w:rPr>
          <w:rFonts w:cs="Arial"/>
          <w:color w:val="222222"/>
          <w:lang w:val="en"/>
        </w:rPr>
        <w:t xml:space="preserve">Committee </w:t>
      </w:r>
      <w:r w:rsidR="00106BD8" w:rsidRPr="00A7409D">
        <w:rPr>
          <w:rFonts w:cs="Arial"/>
          <w:color w:val="222222"/>
          <w:lang w:val="en"/>
        </w:rPr>
        <w:t>page on the Douglas website. On this page, you will also find the</w:t>
      </w:r>
      <w:r w:rsidR="00931992" w:rsidRPr="00A7409D">
        <w:rPr>
          <w:rFonts w:cs="Arial"/>
          <w:color w:val="222222"/>
          <w:lang w:val="en"/>
        </w:rPr>
        <w:t xml:space="preserve"> </w:t>
      </w:r>
      <w:r w:rsidR="005776AE" w:rsidRPr="00A7409D">
        <w:rPr>
          <w:rFonts w:cs="Arial"/>
          <w:color w:val="222222"/>
          <w:lang w:val="en"/>
        </w:rPr>
        <w:t>agendas,</w:t>
      </w:r>
      <w:r w:rsidR="00931992" w:rsidRPr="00A7409D">
        <w:rPr>
          <w:rFonts w:cs="Arial"/>
          <w:color w:val="222222"/>
          <w:lang w:val="en"/>
        </w:rPr>
        <w:t xml:space="preserve"> </w:t>
      </w:r>
      <w:r w:rsidR="00106BD8" w:rsidRPr="00A7409D">
        <w:rPr>
          <w:rFonts w:cs="Arial"/>
          <w:color w:val="222222"/>
          <w:lang w:val="en"/>
        </w:rPr>
        <w:t xml:space="preserve">and </w:t>
      </w:r>
      <w:r w:rsidR="00931992" w:rsidRPr="00A7409D">
        <w:rPr>
          <w:rFonts w:cs="Arial"/>
          <w:color w:val="222222"/>
          <w:lang w:val="en"/>
        </w:rPr>
        <w:t xml:space="preserve">documents </w:t>
      </w:r>
      <w:r w:rsidR="00106BD8" w:rsidRPr="00A7409D">
        <w:rPr>
          <w:rFonts w:cs="Arial"/>
          <w:color w:val="222222"/>
          <w:lang w:val="en"/>
        </w:rPr>
        <w:t>pertaining to Committee activities</w:t>
      </w:r>
      <w:r w:rsidR="00931992" w:rsidRPr="00A7409D">
        <w:rPr>
          <w:rFonts w:cs="Arial"/>
          <w:color w:val="222222"/>
          <w:lang w:val="en"/>
        </w:rPr>
        <w:t xml:space="preserve">. </w:t>
      </w:r>
      <w:r w:rsidR="001B70DE" w:rsidRPr="00A7409D">
        <w:rPr>
          <w:rFonts w:cs="Arial"/>
          <w:color w:val="222222"/>
          <w:lang w:val="en"/>
        </w:rPr>
        <w:t xml:space="preserve">People who </w:t>
      </w:r>
      <w:r w:rsidR="005440C3">
        <w:rPr>
          <w:rFonts w:cs="Arial"/>
          <w:color w:val="222222"/>
          <w:lang w:val="en"/>
        </w:rPr>
        <w:t>submitted</w:t>
      </w:r>
      <w:r w:rsidR="00931992" w:rsidRPr="00A7409D">
        <w:rPr>
          <w:rFonts w:cs="Arial"/>
          <w:color w:val="222222"/>
          <w:lang w:val="en"/>
        </w:rPr>
        <w:t xml:space="preserve"> their contact </w:t>
      </w:r>
      <w:r w:rsidR="008B0237" w:rsidRPr="00A7409D">
        <w:rPr>
          <w:rFonts w:cs="Arial"/>
          <w:color w:val="222222"/>
          <w:lang w:val="en"/>
        </w:rPr>
        <w:t xml:space="preserve">information </w:t>
      </w:r>
      <w:r w:rsidR="00931992" w:rsidRPr="00A7409D">
        <w:rPr>
          <w:rFonts w:cs="Arial"/>
          <w:color w:val="222222"/>
          <w:lang w:val="en"/>
        </w:rPr>
        <w:t>will receive an email when the</w:t>
      </w:r>
      <w:r w:rsidR="002B6D9B">
        <w:rPr>
          <w:rFonts w:cs="Arial"/>
          <w:color w:val="222222"/>
          <w:lang w:val="en"/>
        </w:rPr>
        <w:t xml:space="preserve"> minutes are</w:t>
      </w:r>
      <w:r w:rsidR="00931992" w:rsidRPr="00A7409D">
        <w:rPr>
          <w:rFonts w:cs="Arial"/>
          <w:color w:val="222222"/>
          <w:lang w:val="en"/>
        </w:rPr>
        <w:t xml:space="preserve"> </w:t>
      </w:r>
      <w:r w:rsidR="00EE7B3E" w:rsidRPr="00A7409D">
        <w:rPr>
          <w:rFonts w:cs="Arial"/>
          <w:color w:val="222222"/>
          <w:lang w:val="en"/>
        </w:rPr>
        <w:t xml:space="preserve">posted </w:t>
      </w:r>
      <w:r w:rsidR="00931992" w:rsidRPr="00A7409D">
        <w:rPr>
          <w:rFonts w:cs="Arial"/>
          <w:color w:val="222222"/>
          <w:lang w:val="en"/>
        </w:rPr>
        <w:t xml:space="preserve">online, </w:t>
      </w:r>
      <w:r w:rsidR="0077757B">
        <w:rPr>
          <w:rFonts w:cs="Arial"/>
          <w:color w:val="222222"/>
          <w:lang w:val="en"/>
        </w:rPr>
        <w:t xml:space="preserve">which occurs </w:t>
      </w:r>
      <w:r w:rsidR="005440C3">
        <w:rPr>
          <w:rFonts w:cs="Arial"/>
          <w:color w:val="222222"/>
          <w:lang w:val="en"/>
        </w:rPr>
        <w:t>one</w:t>
      </w:r>
      <w:r w:rsidR="00931992" w:rsidRPr="00A7409D">
        <w:rPr>
          <w:rFonts w:cs="Arial"/>
          <w:color w:val="222222"/>
          <w:lang w:val="en"/>
        </w:rPr>
        <w:t xml:space="preserve"> week </w:t>
      </w:r>
      <w:r w:rsidR="008B0237" w:rsidRPr="00A7409D">
        <w:rPr>
          <w:rFonts w:cs="Arial"/>
          <w:color w:val="222222"/>
          <w:lang w:val="en"/>
        </w:rPr>
        <w:t>after</w:t>
      </w:r>
      <w:r w:rsidR="00931992" w:rsidRPr="00A7409D">
        <w:rPr>
          <w:rFonts w:cs="Arial"/>
          <w:color w:val="222222"/>
          <w:lang w:val="en"/>
        </w:rPr>
        <w:t xml:space="preserve"> the meeting.</w:t>
      </w:r>
    </w:p>
    <w:p w:rsidR="001C0C5E" w:rsidRPr="00A7409D" w:rsidRDefault="008B0237" w:rsidP="001C0C5E">
      <w:pPr>
        <w:rPr>
          <w:b/>
          <w:sz w:val="28"/>
          <w:szCs w:val="28"/>
        </w:rPr>
      </w:pPr>
      <w:r w:rsidRPr="00A7409D">
        <w:rPr>
          <w:b/>
          <w:sz w:val="28"/>
          <w:szCs w:val="28"/>
        </w:rPr>
        <w:t xml:space="preserve">Discussion </w:t>
      </w:r>
      <w:r w:rsidR="00056001" w:rsidRPr="00A7409D">
        <w:rPr>
          <w:b/>
          <w:sz w:val="28"/>
          <w:szCs w:val="28"/>
        </w:rPr>
        <w:t>p</w:t>
      </w:r>
      <w:r w:rsidRPr="00A7409D">
        <w:rPr>
          <w:b/>
          <w:sz w:val="28"/>
          <w:szCs w:val="28"/>
        </w:rPr>
        <w:t>eriod</w:t>
      </w:r>
    </w:p>
    <w:p w:rsidR="00A30F62" w:rsidRPr="00A7409D" w:rsidRDefault="00A30F62" w:rsidP="001C0C5E">
      <w:pPr>
        <w:rPr>
          <w:b/>
        </w:rPr>
      </w:pPr>
      <w:r w:rsidRPr="00A7409D">
        <w:rPr>
          <w:b/>
        </w:rPr>
        <w:t xml:space="preserve">Mr. </w:t>
      </w:r>
      <w:proofErr w:type="spellStart"/>
      <w:r w:rsidRPr="00A7409D">
        <w:rPr>
          <w:b/>
        </w:rPr>
        <w:t>Tessier</w:t>
      </w:r>
      <w:proofErr w:type="spellEnd"/>
      <w:r w:rsidRPr="00A7409D">
        <w:rPr>
          <w:b/>
        </w:rPr>
        <w:t xml:space="preserve"> invite</w:t>
      </w:r>
      <w:r w:rsidR="008B0237" w:rsidRPr="00A7409D">
        <w:rPr>
          <w:b/>
        </w:rPr>
        <w:t>d</w:t>
      </w:r>
      <w:r w:rsidRPr="00A7409D">
        <w:rPr>
          <w:b/>
        </w:rPr>
        <w:t xml:space="preserve"> people to ask questions about what ha</w:t>
      </w:r>
      <w:r w:rsidR="008B0237" w:rsidRPr="00A7409D">
        <w:rPr>
          <w:b/>
        </w:rPr>
        <w:t>d</w:t>
      </w:r>
      <w:r w:rsidRPr="00A7409D">
        <w:rPr>
          <w:b/>
        </w:rPr>
        <w:t xml:space="preserve"> been presented </w:t>
      </w:r>
      <w:r w:rsidR="008B0237" w:rsidRPr="00A7409D">
        <w:rPr>
          <w:b/>
        </w:rPr>
        <w:t>thus</w:t>
      </w:r>
      <w:r w:rsidRPr="00A7409D">
        <w:rPr>
          <w:b/>
        </w:rPr>
        <w:t xml:space="preserve"> far.</w:t>
      </w:r>
    </w:p>
    <w:tbl>
      <w:tblPr>
        <w:tblStyle w:val="PlainTable3"/>
        <w:tblW w:w="0" w:type="auto"/>
        <w:tblLook w:val="04A0" w:firstRow="1" w:lastRow="0" w:firstColumn="1" w:lastColumn="0" w:noHBand="0" w:noVBand="1"/>
      </w:tblPr>
      <w:tblGrid>
        <w:gridCol w:w="4315"/>
        <w:gridCol w:w="4315"/>
      </w:tblGrid>
      <w:tr w:rsidR="001C0C5E" w:rsidRPr="00A7409D" w:rsidTr="001C0C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5" w:type="dxa"/>
          </w:tcPr>
          <w:p w:rsidR="001C0C5E" w:rsidRPr="00A7409D" w:rsidRDefault="00D97832" w:rsidP="001C0C5E">
            <w:pPr>
              <w:jc w:val="center"/>
              <w:rPr>
                <w:b w:val="0"/>
              </w:rPr>
            </w:pPr>
            <w:r w:rsidRPr="00A7409D">
              <w:t>COMMENT/QUESTION</w:t>
            </w:r>
          </w:p>
        </w:tc>
        <w:tc>
          <w:tcPr>
            <w:tcW w:w="4315" w:type="dxa"/>
          </w:tcPr>
          <w:p w:rsidR="001C0C5E" w:rsidRPr="00A7409D" w:rsidRDefault="00D97832" w:rsidP="001C0C5E">
            <w:pPr>
              <w:jc w:val="center"/>
              <w:cnfStyle w:val="100000000000" w:firstRow="1" w:lastRow="0" w:firstColumn="0" w:lastColumn="0" w:oddVBand="0" w:evenVBand="0" w:oddHBand="0" w:evenHBand="0" w:firstRowFirstColumn="0" w:firstRowLastColumn="0" w:lastRowFirstColumn="0" w:lastRowLastColumn="0"/>
              <w:rPr>
                <w:b w:val="0"/>
              </w:rPr>
            </w:pPr>
            <w:r w:rsidRPr="00A7409D">
              <w:t>ANSWER</w:t>
            </w:r>
          </w:p>
        </w:tc>
      </w:tr>
      <w:tr w:rsidR="001C0C5E" w:rsidRPr="00A7409D" w:rsidTr="001C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1C0C5E" w:rsidRPr="00A7409D" w:rsidRDefault="00560685" w:rsidP="0077757B">
            <w:pPr>
              <w:rPr>
                <w:b w:val="0"/>
              </w:rPr>
            </w:pPr>
            <w:r w:rsidRPr="00A7409D">
              <w:rPr>
                <w:b w:val="0"/>
                <w:caps w:val="0"/>
              </w:rPr>
              <w:t>Why is the meeting</w:t>
            </w:r>
            <w:r w:rsidR="00114568">
              <w:rPr>
                <w:b w:val="0"/>
                <w:caps w:val="0"/>
              </w:rPr>
              <w:t xml:space="preserve"> </w:t>
            </w:r>
            <w:r w:rsidRPr="00A7409D">
              <w:rPr>
                <w:b w:val="0"/>
                <w:caps w:val="0"/>
              </w:rPr>
              <w:t>filmed</w:t>
            </w:r>
            <w:r w:rsidR="00DE3796" w:rsidRPr="00A7409D">
              <w:rPr>
                <w:b w:val="0"/>
                <w:caps w:val="0"/>
              </w:rPr>
              <w:t>?</w:t>
            </w:r>
          </w:p>
        </w:tc>
        <w:tc>
          <w:tcPr>
            <w:tcW w:w="4315" w:type="dxa"/>
          </w:tcPr>
          <w:p w:rsidR="00A03231" w:rsidRPr="00A7409D" w:rsidRDefault="00A03231" w:rsidP="00114568">
            <w:pPr>
              <w:cnfStyle w:val="000000100000" w:firstRow="0" w:lastRow="0" w:firstColumn="0" w:lastColumn="0" w:oddVBand="0" w:evenVBand="0" w:oddHBand="1" w:evenHBand="0" w:firstRowFirstColumn="0" w:firstRowLastColumn="0" w:lastRowFirstColumn="0" w:lastRowLastColumn="0"/>
            </w:pPr>
            <w:r w:rsidRPr="00A7409D">
              <w:rPr>
                <w:rStyle w:val="hps"/>
                <w:rFonts w:ascii="Arial" w:hAnsi="Arial" w:cs="Arial"/>
                <w:color w:val="222222"/>
                <w:lang w:val="en"/>
              </w:rPr>
              <w:t>(</w:t>
            </w:r>
            <w:r w:rsidRPr="00A7409D">
              <w:t xml:space="preserve">P. </w:t>
            </w:r>
            <w:proofErr w:type="spellStart"/>
            <w:r w:rsidRPr="00A7409D">
              <w:t>Tessier</w:t>
            </w:r>
            <w:proofErr w:type="spellEnd"/>
            <w:r w:rsidRPr="00A7409D">
              <w:t xml:space="preserve">) </w:t>
            </w:r>
            <w:r w:rsidR="00114568">
              <w:t>The meeting is filmed to make it possible to</w:t>
            </w:r>
            <w:r w:rsidR="00560685" w:rsidRPr="00A7409D">
              <w:t xml:space="preserve"> post</w:t>
            </w:r>
            <w:r w:rsidRPr="00A7409D">
              <w:t xml:space="preserve"> the presenta</w:t>
            </w:r>
            <w:r w:rsidR="00560685" w:rsidRPr="00A7409D">
              <w:t>tions online for people who can</w:t>
            </w:r>
            <w:r w:rsidRPr="00A7409D">
              <w:t xml:space="preserve">not attend the meeting. (Mf Coutu) Only Douglas </w:t>
            </w:r>
            <w:r w:rsidR="00560685" w:rsidRPr="00A7409D">
              <w:t xml:space="preserve">interveners </w:t>
            </w:r>
            <w:r w:rsidRPr="00A7409D">
              <w:t>will be in the video. No</w:t>
            </w:r>
            <w:r w:rsidR="00560685" w:rsidRPr="00A7409D">
              <w:t xml:space="preserve"> other</w:t>
            </w:r>
            <w:r w:rsidRPr="00A7409D">
              <w:t xml:space="preserve"> participant</w:t>
            </w:r>
            <w:r w:rsidR="00560685" w:rsidRPr="00A7409D">
              <w:t>s</w:t>
            </w:r>
            <w:r w:rsidRPr="00A7409D">
              <w:t xml:space="preserve"> will be filmed or recorded for broadcast.</w:t>
            </w:r>
          </w:p>
        </w:tc>
      </w:tr>
      <w:tr w:rsidR="001C0C5E" w:rsidTr="001C0C5E">
        <w:tc>
          <w:tcPr>
            <w:cnfStyle w:val="001000000000" w:firstRow="0" w:lastRow="0" w:firstColumn="1" w:lastColumn="0" w:oddVBand="0" w:evenVBand="0" w:oddHBand="0" w:evenHBand="0" w:firstRowFirstColumn="0" w:firstRowLastColumn="0" w:lastRowFirstColumn="0" w:lastRowLastColumn="0"/>
            <w:tcW w:w="4315" w:type="dxa"/>
          </w:tcPr>
          <w:p w:rsidR="00A30F62" w:rsidRPr="00A7409D" w:rsidRDefault="00A30F62" w:rsidP="007D35DA">
            <w:pPr>
              <w:rPr>
                <w:b w:val="0"/>
                <w:caps w:val="0"/>
              </w:rPr>
            </w:pPr>
            <w:r w:rsidRPr="00A7409D">
              <w:rPr>
                <w:b w:val="0"/>
                <w:caps w:val="0"/>
              </w:rPr>
              <w:t xml:space="preserve">What are the </w:t>
            </w:r>
            <w:r w:rsidR="007D35DA" w:rsidRPr="00A7409D">
              <w:rPr>
                <w:b w:val="0"/>
                <w:caps w:val="0"/>
              </w:rPr>
              <w:t>goals</w:t>
            </w:r>
            <w:r w:rsidRPr="00A7409D">
              <w:rPr>
                <w:b w:val="0"/>
                <w:caps w:val="0"/>
              </w:rPr>
              <w:t xml:space="preserve"> and purpose of the Committee?</w:t>
            </w:r>
          </w:p>
        </w:tc>
        <w:tc>
          <w:tcPr>
            <w:tcW w:w="4315" w:type="dxa"/>
          </w:tcPr>
          <w:p w:rsidR="00A03231" w:rsidRPr="00A03231" w:rsidRDefault="00114568" w:rsidP="00115ED0">
            <w:pPr>
              <w:cnfStyle w:val="000000000000" w:firstRow="0" w:lastRow="0" w:firstColumn="0" w:lastColumn="0" w:oddVBand="0" w:evenVBand="0" w:oddHBand="0" w:evenHBand="0" w:firstRowFirstColumn="0" w:firstRowLastColumn="0" w:lastRowFirstColumn="0" w:lastRowLastColumn="0"/>
            </w:pPr>
            <w:r>
              <w:rPr>
                <w:rStyle w:val="hps"/>
                <w:rFonts w:cs="Arial"/>
                <w:color w:val="222222"/>
                <w:lang w:val="en"/>
              </w:rPr>
              <w:t>It is a</w:t>
            </w:r>
            <w:r w:rsidR="00A03231" w:rsidRPr="00A7409D">
              <w:rPr>
                <w:rStyle w:val="hps"/>
                <w:rFonts w:cs="Arial"/>
                <w:color w:val="222222"/>
                <w:lang w:val="en"/>
              </w:rPr>
              <w:t xml:space="preserve"> forum for</w:t>
            </w:r>
            <w:r w:rsidR="00A03231" w:rsidRPr="00A7409D">
              <w:rPr>
                <w:rFonts w:cs="Arial"/>
                <w:color w:val="222222"/>
                <w:lang w:val="en"/>
              </w:rPr>
              <w:t xml:space="preserve"> </w:t>
            </w:r>
            <w:r w:rsidR="00337786" w:rsidRPr="00A7409D">
              <w:rPr>
                <w:rStyle w:val="hps"/>
                <w:rFonts w:cs="Arial"/>
                <w:color w:val="222222"/>
                <w:lang w:val="en"/>
              </w:rPr>
              <w:t xml:space="preserve">discussion </w:t>
            </w:r>
            <w:r w:rsidR="00A03231" w:rsidRPr="00A7409D">
              <w:rPr>
                <w:rStyle w:val="hps"/>
                <w:rFonts w:cs="Arial"/>
                <w:color w:val="222222"/>
                <w:lang w:val="en"/>
              </w:rPr>
              <w:t>between citizens</w:t>
            </w:r>
            <w:r w:rsidR="00A03231" w:rsidRPr="00A7409D">
              <w:rPr>
                <w:rFonts w:cs="Arial"/>
                <w:color w:val="222222"/>
                <w:lang w:val="en"/>
              </w:rPr>
              <w:t xml:space="preserve">, </w:t>
            </w:r>
            <w:r w:rsidR="00337786" w:rsidRPr="00A7409D">
              <w:rPr>
                <w:rFonts w:cs="Arial"/>
                <w:color w:val="222222"/>
                <w:lang w:val="en"/>
              </w:rPr>
              <w:t>business people and</w:t>
            </w:r>
            <w:r w:rsidR="00A03231" w:rsidRPr="00A7409D">
              <w:rPr>
                <w:rFonts w:cs="Arial"/>
                <w:color w:val="222222"/>
                <w:lang w:val="en"/>
              </w:rPr>
              <w:t xml:space="preserve"> </w:t>
            </w:r>
            <w:r w:rsidR="00A03231" w:rsidRPr="00A7409D">
              <w:rPr>
                <w:rStyle w:val="hps"/>
                <w:rFonts w:cs="Arial"/>
                <w:color w:val="222222"/>
                <w:lang w:val="en"/>
              </w:rPr>
              <w:t>community organizations</w:t>
            </w:r>
            <w:r w:rsidR="00115ED0" w:rsidRPr="00A7409D">
              <w:rPr>
                <w:rStyle w:val="hps"/>
                <w:rFonts w:cs="Arial"/>
                <w:color w:val="222222"/>
                <w:lang w:val="en"/>
              </w:rPr>
              <w:t>,</w:t>
            </w:r>
            <w:r w:rsidR="00A03231" w:rsidRPr="00A7409D">
              <w:rPr>
                <w:rStyle w:val="hps"/>
                <w:rFonts w:cs="Arial"/>
                <w:color w:val="222222"/>
                <w:lang w:val="en"/>
              </w:rPr>
              <w:t xml:space="preserve"> </w:t>
            </w:r>
            <w:r w:rsidR="00337786" w:rsidRPr="00A7409D">
              <w:rPr>
                <w:rStyle w:val="hps"/>
                <w:rFonts w:cs="Arial"/>
                <w:color w:val="222222"/>
                <w:lang w:val="en"/>
              </w:rPr>
              <w:t>where key</w:t>
            </w:r>
            <w:r w:rsidR="00A03231" w:rsidRPr="00A7409D">
              <w:rPr>
                <w:rFonts w:cs="Arial"/>
                <w:color w:val="222222"/>
                <w:lang w:val="en"/>
              </w:rPr>
              <w:t xml:space="preserve"> </w:t>
            </w:r>
            <w:r w:rsidR="00337786" w:rsidRPr="00A7409D">
              <w:rPr>
                <w:rFonts w:cs="Arial"/>
                <w:color w:val="222222"/>
                <w:lang w:val="en"/>
              </w:rPr>
              <w:t xml:space="preserve">Douglas </w:t>
            </w:r>
            <w:r w:rsidR="00A03231" w:rsidRPr="00A7409D">
              <w:rPr>
                <w:rStyle w:val="hps"/>
                <w:rFonts w:cs="Arial"/>
                <w:color w:val="222222"/>
                <w:lang w:val="en"/>
              </w:rPr>
              <w:t>projects and activities</w:t>
            </w:r>
            <w:r w:rsidR="00337786" w:rsidRPr="00A7409D">
              <w:rPr>
                <w:rStyle w:val="hps"/>
                <w:rFonts w:cs="Arial"/>
                <w:color w:val="222222"/>
                <w:lang w:val="en"/>
              </w:rPr>
              <w:t xml:space="preserve"> are presented and</w:t>
            </w:r>
            <w:r w:rsidR="00A03231" w:rsidRPr="00A7409D">
              <w:rPr>
                <w:rFonts w:cs="Arial"/>
                <w:color w:val="222222"/>
                <w:lang w:val="en"/>
              </w:rPr>
              <w:t xml:space="preserve"> </w:t>
            </w:r>
            <w:r w:rsidR="00A03231" w:rsidRPr="00A7409D">
              <w:rPr>
                <w:rStyle w:val="hps"/>
                <w:rFonts w:cs="Arial"/>
                <w:color w:val="222222"/>
                <w:lang w:val="en"/>
              </w:rPr>
              <w:t>citizens' comments</w:t>
            </w:r>
            <w:r w:rsidR="00337786" w:rsidRPr="00A7409D">
              <w:rPr>
                <w:rStyle w:val="hps"/>
                <w:rFonts w:cs="Arial"/>
                <w:color w:val="222222"/>
                <w:lang w:val="en"/>
              </w:rPr>
              <w:t xml:space="preserve"> are heard</w:t>
            </w:r>
            <w:r w:rsidR="00A03231" w:rsidRPr="00A7409D">
              <w:rPr>
                <w:rFonts w:cs="Arial"/>
                <w:color w:val="222222"/>
                <w:lang w:val="en"/>
              </w:rPr>
              <w:t>.</w:t>
            </w:r>
          </w:p>
        </w:tc>
      </w:tr>
      <w:tr w:rsidR="001C0C5E" w:rsidTr="001C0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A30F62" w:rsidRPr="00337786" w:rsidRDefault="00A30F62" w:rsidP="00337786">
            <w:pPr>
              <w:rPr>
                <w:b w:val="0"/>
                <w:caps w:val="0"/>
              </w:rPr>
            </w:pPr>
            <w:r w:rsidRPr="00A7409D">
              <w:rPr>
                <w:b w:val="0"/>
                <w:caps w:val="0"/>
              </w:rPr>
              <w:t xml:space="preserve">A </w:t>
            </w:r>
            <w:r w:rsidR="0035309C" w:rsidRPr="00A7409D">
              <w:rPr>
                <w:b w:val="0"/>
                <w:caps w:val="0"/>
              </w:rPr>
              <w:t>good neighbour committee is</w:t>
            </w:r>
            <w:r w:rsidRPr="00A7409D">
              <w:rPr>
                <w:b w:val="0"/>
                <w:caps w:val="0"/>
              </w:rPr>
              <w:t xml:space="preserve"> not</w:t>
            </w:r>
            <w:r w:rsidR="0035309C" w:rsidRPr="00A7409D">
              <w:rPr>
                <w:b w:val="0"/>
                <w:caps w:val="0"/>
              </w:rPr>
              <w:t xml:space="preserve"> a public</w:t>
            </w:r>
            <w:r w:rsidRPr="00A7409D">
              <w:rPr>
                <w:b w:val="0"/>
                <w:caps w:val="0"/>
              </w:rPr>
              <w:t xml:space="preserve"> consultation</w:t>
            </w:r>
            <w:r w:rsidR="0035309C" w:rsidRPr="00A7409D">
              <w:rPr>
                <w:b w:val="0"/>
                <w:caps w:val="0"/>
              </w:rPr>
              <w:t xml:space="preserve"> process</w:t>
            </w:r>
            <w:r w:rsidRPr="00A7409D">
              <w:rPr>
                <w:b w:val="0"/>
                <w:caps w:val="0"/>
              </w:rPr>
              <w:t>.</w:t>
            </w:r>
          </w:p>
        </w:tc>
        <w:tc>
          <w:tcPr>
            <w:tcW w:w="4315" w:type="dxa"/>
          </w:tcPr>
          <w:p w:rsidR="00D97832" w:rsidRPr="00DE3796" w:rsidRDefault="00115ED0" w:rsidP="00B37753">
            <w:pPr>
              <w:cnfStyle w:val="000000100000" w:firstRow="0" w:lastRow="0" w:firstColumn="0" w:lastColumn="0" w:oddVBand="0" w:evenVBand="0" w:oddHBand="1" w:evenHBand="0" w:firstRowFirstColumn="0" w:firstRowLastColumn="0" w:lastRowFirstColumn="0" w:lastRowLastColumn="0"/>
            </w:pPr>
            <w:r w:rsidRPr="00A7409D">
              <w:rPr>
                <w:rStyle w:val="hps"/>
                <w:rFonts w:cs="Arial"/>
                <w:color w:val="222222"/>
                <w:lang w:val="en"/>
              </w:rPr>
              <w:t>It is a forum that allows people’s voices to be heard</w:t>
            </w:r>
            <w:r w:rsidR="00D97832" w:rsidRPr="00A7409D">
              <w:rPr>
                <w:rStyle w:val="hps"/>
                <w:rFonts w:cs="Arial"/>
                <w:color w:val="222222"/>
                <w:lang w:val="en"/>
              </w:rPr>
              <w:t>.</w:t>
            </w:r>
            <w:r w:rsidR="00D97832" w:rsidRPr="00A7409D">
              <w:rPr>
                <w:rStyle w:val="hps"/>
              </w:rPr>
              <w:t xml:space="preserve"> </w:t>
            </w:r>
            <w:r w:rsidRPr="00AE40E0">
              <w:rPr>
                <w:rStyle w:val="hps"/>
                <w:rFonts w:cs="Arial"/>
                <w:color w:val="222222"/>
                <w:lang w:val="en"/>
              </w:rPr>
              <w:t>Management</w:t>
            </w:r>
            <w:r w:rsidR="00D97832" w:rsidRPr="00AE40E0">
              <w:rPr>
                <w:rStyle w:val="hps"/>
              </w:rPr>
              <w:t xml:space="preserve"> </w:t>
            </w:r>
            <w:r w:rsidRPr="00AE40E0">
              <w:rPr>
                <w:rStyle w:val="hps"/>
                <w:rFonts w:cs="Arial"/>
                <w:color w:val="222222"/>
                <w:lang w:val="en"/>
              </w:rPr>
              <w:t>takes</w:t>
            </w:r>
            <w:r w:rsidR="00D97832" w:rsidRPr="00A7409D">
              <w:rPr>
                <w:rStyle w:val="hps"/>
              </w:rPr>
              <w:t xml:space="preserve"> </w:t>
            </w:r>
            <w:r w:rsidR="00D97832" w:rsidRPr="00A7409D">
              <w:rPr>
                <w:rStyle w:val="hps"/>
                <w:rFonts w:cs="Arial"/>
                <w:color w:val="222222"/>
                <w:lang w:val="en"/>
              </w:rPr>
              <w:t>requests</w:t>
            </w:r>
            <w:r w:rsidR="00D97832" w:rsidRPr="00A7409D">
              <w:rPr>
                <w:rStyle w:val="hps"/>
              </w:rPr>
              <w:t xml:space="preserve"> </w:t>
            </w:r>
            <w:r w:rsidRPr="00A7409D">
              <w:rPr>
                <w:rStyle w:val="hps"/>
              </w:rPr>
              <w:t xml:space="preserve">and questions </w:t>
            </w:r>
            <w:r w:rsidRPr="00A7409D">
              <w:rPr>
                <w:rStyle w:val="hps"/>
                <w:rFonts w:cs="Arial"/>
                <w:color w:val="222222"/>
                <w:lang w:val="en"/>
              </w:rPr>
              <w:t>into consideration when preparing for upcoming</w:t>
            </w:r>
            <w:r w:rsidR="00D97832" w:rsidRPr="00A7409D">
              <w:rPr>
                <w:rStyle w:val="hps"/>
                <w:rFonts w:cs="Arial"/>
                <w:color w:val="222222"/>
                <w:lang w:val="en"/>
              </w:rPr>
              <w:t xml:space="preserve"> meetings.</w:t>
            </w:r>
            <w:r w:rsidR="00D97832" w:rsidRPr="00A7409D">
              <w:rPr>
                <w:rStyle w:val="hps"/>
              </w:rPr>
              <w:t xml:space="preserve"> </w:t>
            </w:r>
            <w:r w:rsidR="00D97832" w:rsidRPr="00A7409D">
              <w:rPr>
                <w:rStyle w:val="hps"/>
                <w:rFonts w:cs="Arial"/>
                <w:color w:val="222222"/>
                <w:lang w:val="en"/>
              </w:rPr>
              <w:t>From experience</w:t>
            </w:r>
            <w:r w:rsidRPr="00A7409D">
              <w:rPr>
                <w:rStyle w:val="hps"/>
                <w:rFonts w:cs="Arial"/>
                <w:color w:val="222222"/>
                <w:lang w:val="en"/>
              </w:rPr>
              <w:t>,</w:t>
            </w:r>
            <w:r w:rsidR="00D97832" w:rsidRPr="00A7409D">
              <w:rPr>
                <w:rStyle w:val="hps"/>
              </w:rPr>
              <w:t xml:space="preserve"> </w:t>
            </w:r>
            <w:r w:rsidR="00D97832" w:rsidRPr="00A7409D">
              <w:rPr>
                <w:rStyle w:val="hps"/>
                <w:rFonts w:cs="Arial"/>
                <w:color w:val="222222"/>
                <w:lang w:val="en"/>
              </w:rPr>
              <w:t>I know that</w:t>
            </w:r>
            <w:r w:rsidR="00D97832" w:rsidRPr="00A7409D">
              <w:rPr>
                <w:rStyle w:val="hps"/>
              </w:rPr>
              <w:t xml:space="preserve"> </w:t>
            </w:r>
            <w:r w:rsidR="009508E8" w:rsidRPr="00B37753">
              <w:rPr>
                <w:rStyle w:val="hps"/>
              </w:rPr>
              <w:t xml:space="preserve">this type of </w:t>
            </w:r>
            <w:r w:rsidRPr="00B37753">
              <w:rPr>
                <w:rStyle w:val="hps"/>
                <w:rFonts w:cs="Arial"/>
                <w:color w:val="222222"/>
                <w:lang w:val="en"/>
              </w:rPr>
              <w:t xml:space="preserve">participation </w:t>
            </w:r>
            <w:r w:rsidR="00B37753" w:rsidRPr="00B37753">
              <w:rPr>
                <w:rStyle w:val="hps"/>
                <w:rFonts w:cs="Arial"/>
                <w:color w:val="222222"/>
                <w:lang w:val="en"/>
              </w:rPr>
              <w:t>results in</w:t>
            </w:r>
            <w:r w:rsidR="00DB6B67" w:rsidRPr="00B37753">
              <w:rPr>
                <w:rStyle w:val="hps"/>
                <w:rFonts w:cs="Arial"/>
                <w:color w:val="222222"/>
                <w:lang w:val="en"/>
              </w:rPr>
              <w:t xml:space="preserve"> about </w:t>
            </w:r>
            <w:r w:rsidR="00D97832" w:rsidRPr="00B37753">
              <w:rPr>
                <w:rStyle w:val="hps"/>
                <w:rFonts w:cs="Arial"/>
                <w:color w:val="222222"/>
                <w:lang w:val="en"/>
              </w:rPr>
              <w:t>many</w:t>
            </w:r>
            <w:r w:rsidR="00D97832" w:rsidRPr="00B37753">
              <w:rPr>
                <w:rStyle w:val="hps"/>
              </w:rPr>
              <w:t xml:space="preserve"> </w:t>
            </w:r>
            <w:r w:rsidR="00D97832" w:rsidRPr="00B37753">
              <w:rPr>
                <w:rStyle w:val="hps"/>
                <w:rFonts w:cs="Arial"/>
                <w:color w:val="222222"/>
                <w:lang w:val="en"/>
              </w:rPr>
              <w:t>projects</w:t>
            </w:r>
            <w:r w:rsidRPr="00B37753">
              <w:rPr>
                <w:rStyle w:val="hps"/>
                <w:rFonts w:cs="Arial"/>
                <w:color w:val="222222"/>
                <w:lang w:val="en"/>
              </w:rPr>
              <w:t>.</w:t>
            </w:r>
          </w:p>
        </w:tc>
      </w:tr>
      <w:tr w:rsidR="001C0C5E" w:rsidTr="001C0C5E">
        <w:tc>
          <w:tcPr>
            <w:cnfStyle w:val="001000000000" w:firstRow="0" w:lastRow="0" w:firstColumn="1" w:lastColumn="0" w:oddVBand="0" w:evenVBand="0" w:oddHBand="0" w:evenHBand="0" w:firstRowFirstColumn="0" w:firstRowLastColumn="0" w:lastRowFirstColumn="0" w:lastRowLastColumn="0"/>
            <w:tcW w:w="4315" w:type="dxa"/>
          </w:tcPr>
          <w:p w:rsidR="00A30F62" w:rsidRPr="00152F51" w:rsidRDefault="00A30F62" w:rsidP="00A30F62">
            <w:pPr>
              <w:rPr>
                <w:b w:val="0"/>
                <w:caps w:val="0"/>
              </w:rPr>
            </w:pPr>
            <w:r w:rsidRPr="00A7409D">
              <w:rPr>
                <w:b w:val="0"/>
                <w:caps w:val="0"/>
              </w:rPr>
              <w:t xml:space="preserve">(in English) </w:t>
            </w:r>
            <w:r w:rsidR="00337786" w:rsidRPr="00A7409D">
              <w:rPr>
                <w:b w:val="0"/>
                <w:caps w:val="0"/>
              </w:rPr>
              <w:t>The e</w:t>
            </w:r>
            <w:r w:rsidRPr="00A7409D">
              <w:rPr>
                <w:b w:val="0"/>
                <w:caps w:val="0"/>
              </w:rPr>
              <w:t xml:space="preserve">mergence of </w:t>
            </w:r>
            <w:r w:rsidR="00337786" w:rsidRPr="00A7409D">
              <w:rPr>
                <w:b w:val="0"/>
                <w:caps w:val="0"/>
              </w:rPr>
              <w:t xml:space="preserve">the </w:t>
            </w:r>
            <w:r w:rsidRPr="00A7409D">
              <w:rPr>
                <w:b w:val="0"/>
                <w:caps w:val="0"/>
              </w:rPr>
              <w:t xml:space="preserve">invasive Giant Hogweed </w:t>
            </w:r>
            <w:r w:rsidR="00337786" w:rsidRPr="00A7409D">
              <w:rPr>
                <w:b w:val="0"/>
                <w:caps w:val="0"/>
              </w:rPr>
              <w:t xml:space="preserve">plant </w:t>
            </w:r>
            <w:r w:rsidRPr="00A7409D">
              <w:rPr>
                <w:b w:val="0"/>
                <w:caps w:val="0"/>
              </w:rPr>
              <w:t xml:space="preserve">on the </w:t>
            </w:r>
            <w:r w:rsidR="00337786" w:rsidRPr="00A7409D">
              <w:rPr>
                <w:b w:val="0"/>
                <w:caps w:val="0"/>
              </w:rPr>
              <w:t xml:space="preserve">Douglas </w:t>
            </w:r>
            <w:r w:rsidRPr="00A7409D">
              <w:rPr>
                <w:b w:val="0"/>
                <w:caps w:val="0"/>
              </w:rPr>
              <w:t xml:space="preserve">grounds seems to </w:t>
            </w:r>
            <w:r w:rsidR="00337786" w:rsidRPr="00A7409D">
              <w:rPr>
                <w:b w:val="0"/>
                <w:caps w:val="0"/>
              </w:rPr>
              <w:t xml:space="preserve">be a problem. What </w:t>
            </w:r>
            <w:r w:rsidR="00C0221A" w:rsidRPr="00A7409D">
              <w:rPr>
                <w:b w:val="0"/>
                <w:caps w:val="0"/>
              </w:rPr>
              <w:t>can</w:t>
            </w:r>
            <w:r w:rsidR="00337786" w:rsidRPr="00A7409D">
              <w:rPr>
                <w:b w:val="0"/>
                <w:caps w:val="0"/>
              </w:rPr>
              <w:t xml:space="preserve"> you do about it</w:t>
            </w:r>
            <w:r w:rsidRPr="00A7409D">
              <w:rPr>
                <w:b w:val="0"/>
                <w:caps w:val="0"/>
              </w:rPr>
              <w:t>?</w:t>
            </w:r>
          </w:p>
          <w:p w:rsidR="001C0C5E" w:rsidRPr="00DE3796" w:rsidRDefault="001C0C5E" w:rsidP="001C0C5E">
            <w:pPr>
              <w:rPr>
                <w:b w:val="0"/>
                <w:caps w:val="0"/>
              </w:rPr>
            </w:pPr>
          </w:p>
        </w:tc>
        <w:tc>
          <w:tcPr>
            <w:tcW w:w="4315" w:type="dxa"/>
          </w:tcPr>
          <w:p w:rsidR="001C0C5E" w:rsidRPr="00DE3796" w:rsidRDefault="001C0C5E" w:rsidP="001C0C5E">
            <w:pPr>
              <w:cnfStyle w:val="000000000000" w:firstRow="0" w:lastRow="0" w:firstColumn="0" w:lastColumn="0" w:oddVBand="0" w:evenVBand="0" w:oddHBand="0" w:evenHBand="0" w:firstRowFirstColumn="0" w:firstRowLastColumn="0" w:lastRowFirstColumn="0" w:lastRowLastColumn="0"/>
            </w:pPr>
          </w:p>
        </w:tc>
      </w:tr>
    </w:tbl>
    <w:p w:rsidR="00DE3796" w:rsidRDefault="00DE3796" w:rsidP="001C0C5E">
      <w:pPr>
        <w:rPr>
          <w:b/>
        </w:rPr>
      </w:pPr>
    </w:p>
    <w:p w:rsidR="00DE3796" w:rsidRPr="00A7409D" w:rsidRDefault="00DE3796" w:rsidP="00713737">
      <w:r w:rsidRPr="00A7409D">
        <w:rPr>
          <w:b/>
          <w:sz w:val="28"/>
          <w:szCs w:val="28"/>
        </w:rPr>
        <w:lastRenderedPageBreak/>
        <w:t>Pr</w:t>
      </w:r>
      <w:r w:rsidR="00D97832" w:rsidRPr="00A7409D">
        <w:rPr>
          <w:b/>
          <w:sz w:val="28"/>
          <w:szCs w:val="28"/>
        </w:rPr>
        <w:t>e</w:t>
      </w:r>
      <w:r w:rsidRPr="00A7409D">
        <w:rPr>
          <w:b/>
          <w:sz w:val="28"/>
          <w:szCs w:val="28"/>
        </w:rPr>
        <w:t xml:space="preserve">sentation </w:t>
      </w:r>
      <w:r w:rsidR="00D97832" w:rsidRPr="00A7409D">
        <w:rPr>
          <w:b/>
          <w:sz w:val="28"/>
          <w:szCs w:val="28"/>
        </w:rPr>
        <w:t>of</w:t>
      </w:r>
      <w:r w:rsidRPr="00A7409D">
        <w:rPr>
          <w:b/>
          <w:sz w:val="28"/>
          <w:szCs w:val="28"/>
        </w:rPr>
        <w:t xml:space="preserve"> </w:t>
      </w:r>
      <w:r w:rsidR="00115ED0" w:rsidRPr="00A7409D">
        <w:rPr>
          <w:b/>
          <w:sz w:val="28"/>
          <w:szCs w:val="28"/>
        </w:rPr>
        <w:t xml:space="preserve">the </w:t>
      </w:r>
      <w:r w:rsidR="00B152C0" w:rsidRPr="00A7409D">
        <w:rPr>
          <w:b/>
          <w:sz w:val="28"/>
          <w:szCs w:val="28"/>
        </w:rPr>
        <w:t>Dou</w:t>
      </w:r>
      <w:r w:rsidR="00115ED0" w:rsidRPr="00A7409D">
        <w:rPr>
          <w:b/>
          <w:sz w:val="28"/>
          <w:szCs w:val="28"/>
        </w:rPr>
        <w:t>g</w:t>
      </w:r>
      <w:r w:rsidR="00B152C0" w:rsidRPr="00A7409D">
        <w:rPr>
          <w:b/>
          <w:sz w:val="28"/>
          <w:szCs w:val="28"/>
        </w:rPr>
        <w:t>l</w:t>
      </w:r>
      <w:r w:rsidR="00115ED0" w:rsidRPr="00A7409D">
        <w:rPr>
          <w:b/>
          <w:sz w:val="28"/>
          <w:szCs w:val="28"/>
        </w:rPr>
        <w:t>as</w:t>
      </w:r>
      <w:r w:rsidR="00B152C0" w:rsidRPr="00A7409D">
        <w:rPr>
          <w:b/>
          <w:sz w:val="28"/>
          <w:szCs w:val="28"/>
        </w:rPr>
        <w:t xml:space="preserve"> vision</w:t>
      </w:r>
      <w:r w:rsidRPr="00A7409D">
        <w:rPr>
          <w:b/>
          <w:sz w:val="28"/>
          <w:szCs w:val="28"/>
        </w:rPr>
        <w:br/>
      </w:r>
      <w:r w:rsidRPr="00A7409D">
        <w:t>Pr</w:t>
      </w:r>
      <w:r w:rsidR="00D97832" w:rsidRPr="00A7409D">
        <w:t>e</w:t>
      </w:r>
      <w:r w:rsidRPr="00A7409D">
        <w:t xml:space="preserve">sentation </w:t>
      </w:r>
      <w:r w:rsidR="00D97832" w:rsidRPr="00A7409D">
        <w:t>by</w:t>
      </w:r>
      <w:r w:rsidRPr="00A7409D">
        <w:t xml:space="preserve"> Lynne McVey (Douglas</w:t>
      </w:r>
      <w:r w:rsidR="00D97832" w:rsidRPr="00A7409D">
        <w:t xml:space="preserve"> Institute</w:t>
      </w:r>
      <w:r w:rsidRPr="00A7409D">
        <w:t>)</w:t>
      </w:r>
    </w:p>
    <w:p w:rsidR="00D97832" w:rsidRPr="00B37753" w:rsidRDefault="00D97832" w:rsidP="00EA5CBD">
      <w:pPr>
        <w:rPr>
          <w:rFonts w:cs="Arial"/>
          <w:color w:val="222222"/>
        </w:rPr>
      </w:pPr>
      <w:r w:rsidRPr="00A7409D">
        <w:t>Ms.</w:t>
      </w:r>
      <w:r w:rsidRPr="00A7409D">
        <w:rPr>
          <w:rFonts w:cs="Arial"/>
          <w:color w:val="222222"/>
        </w:rPr>
        <w:t xml:space="preserve"> </w:t>
      </w:r>
      <w:r w:rsidRPr="00A7409D">
        <w:t>McVey</w:t>
      </w:r>
      <w:r w:rsidRPr="00A7409D">
        <w:rPr>
          <w:rFonts w:cs="Arial"/>
          <w:color w:val="222222"/>
        </w:rPr>
        <w:t xml:space="preserve"> </w:t>
      </w:r>
      <w:r w:rsidRPr="00A7409D">
        <w:t>thanked everyone</w:t>
      </w:r>
      <w:r w:rsidRPr="00A7409D">
        <w:rPr>
          <w:rFonts w:cs="Arial"/>
          <w:color w:val="222222"/>
        </w:rPr>
        <w:t xml:space="preserve"> </w:t>
      </w:r>
      <w:r w:rsidR="00115ED0" w:rsidRPr="00A7409D">
        <w:t>for attending</w:t>
      </w:r>
      <w:r w:rsidRPr="00A7409D">
        <w:t>.</w:t>
      </w:r>
      <w:r w:rsidRPr="00A7409D">
        <w:rPr>
          <w:rFonts w:cs="Arial"/>
          <w:color w:val="222222"/>
        </w:rPr>
        <w:t xml:space="preserve"> </w:t>
      </w:r>
      <w:r w:rsidRPr="00A7409D">
        <w:t>She</w:t>
      </w:r>
      <w:r w:rsidRPr="00A7409D">
        <w:rPr>
          <w:rFonts w:cs="Arial"/>
          <w:color w:val="222222"/>
        </w:rPr>
        <w:t xml:space="preserve"> </w:t>
      </w:r>
      <w:r w:rsidR="00115ED0" w:rsidRPr="00A7409D">
        <w:t>noted</w:t>
      </w:r>
      <w:r w:rsidRPr="00A7409D">
        <w:rPr>
          <w:rFonts w:cs="Arial"/>
          <w:color w:val="222222"/>
        </w:rPr>
        <w:t xml:space="preserve"> </w:t>
      </w:r>
      <w:r w:rsidRPr="00A7409D">
        <w:t xml:space="preserve">the presence of </w:t>
      </w:r>
      <w:r w:rsidR="00115ED0" w:rsidRPr="00A7409D">
        <w:t>several</w:t>
      </w:r>
      <w:r w:rsidRPr="00A7409D">
        <w:rPr>
          <w:rFonts w:cs="Arial"/>
          <w:color w:val="222222"/>
        </w:rPr>
        <w:t xml:space="preserve"> </w:t>
      </w:r>
      <w:r w:rsidRPr="00A7409D">
        <w:t>people with whom</w:t>
      </w:r>
      <w:r w:rsidRPr="00A7409D">
        <w:rPr>
          <w:rFonts w:cs="Arial"/>
          <w:color w:val="222222"/>
        </w:rPr>
        <w:t xml:space="preserve"> </w:t>
      </w:r>
      <w:r w:rsidRPr="00A7409D">
        <w:t>we</w:t>
      </w:r>
      <w:r w:rsidR="00115ED0" w:rsidRPr="00A7409D">
        <w:t xml:space="preserve"> are</w:t>
      </w:r>
      <w:r w:rsidR="00487C3E" w:rsidRPr="00A7409D">
        <w:t xml:space="preserve"> </w:t>
      </w:r>
      <w:r w:rsidRPr="00A7409D">
        <w:t>partner</w:t>
      </w:r>
      <w:r w:rsidR="00115ED0" w:rsidRPr="00A7409D">
        <w:t>s</w:t>
      </w:r>
      <w:r w:rsidRPr="00A7409D">
        <w:rPr>
          <w:rFonts w:cs="Arial"/>
          <w:color w:val="222222"/>
        </w:rPr>
        <w:t xml:space="preserve">. </w:t>
      </w:r>
      <w:r w:rsidRPr="00A7409D">
        <w:t>Ms.</w:t>
      </w:r>
      <w:r w:rsidRPr="00A7409D">
        <w:rPr>
          <w:rFonts w:cs="Arial"/>
          <w:color w:val="222222"/>
        </w:rPr>
        <w:t xml:space="preserve"> </w:t>
      </w:r>
      <w:proofErr w:type="spellStart"/>
      <w:r w:rsidRPr="00A7409D">
        <w:t>Martineu</w:t>
      </w:r>
      <w:proofErr w:type="spellEnd"/>
      <w:r w:rsidRPr="00A7409D">
        <w:rPr>
          <w:rFonts w:cs="Arial"/>
          <w:color w:val="222222"/>
        </w:rPr>
        <w:t xml:space="preserve">, </w:t>
      </w:r>
      <w:r w:rsidR="00C6075B" w:rsidRPr="00A7409D">
        <w:rPr>
          <w:rFonts w:cs="Arial"/>
          <w:color w:val="222222"/>
        </w:rPr>
        <w:t xml:space="preserve">a </w:t>
      </w:r>
      <w:r w:rsidRPr="00A7409D">
        <w:t>member</w:t>
      </w:r>
      <w:r w:rsidRPr="00A7409D">
        <w:rPr>
          <w:rFonts w:cs="Arial"/>
          <w:color w:val="222222"/>
        </w:rPr>
        <w:t xml:space="preserve"> </w:t>
      </w:r>
      <w:r w:rsidRPr="00A7409D">
        <w:t xml:space="preserve">of the </w:t>
      </w:r>
      <w:r w:rsidR="00C6075B" w:rsidRPr="00A7409D">
        <w:t>Ins</w:t>
      </w:r>
      <w:r w:rsidR="00487C3E" w:rsidRPr="00A7409D">
        <w:t>t</w:t>
      </w:r>
      <w:r w:rsidR="00C6075B" w:rsidRPr="00A7409D">
        <w:t xml:space="preserve">itute’s </w:t>
      </w:r>
      <w:r w:rsidRPr="00A7409D">
        <w:t>Board of</w:t>
      </w:r>
      <w:r w:rsidRPr="00A7409D">
        <w:rPr>
          <w:rFonts w:cs="Arial"/>
          <w:color w:val="222222"/>
        </w:rPr>
        <w:t xml:space="preserve"> </w:t>
      </w:r>
      <w:r w:rsidRPr="00A7409D">
        <w:t>Directors</w:t>
      </w:r>
      <w:r w:rsidR="00BF6814">
        <w:t>,</w:t>
      </w:r>
      <w:r w:rsidRPr="00A7409D">
        <w:t xml:space="preserve"> </w:t>
      </w:r>
      <w:r w:rsidR="00152F51" w:rsidRPr="00A7409D">
        <w:t xml:space="preserve">also </w:t>
      </w:r>
      <w:r w:rsidR="00487C3E" w:rsidRPr="00A7409D">
        <w:t xml:space="preserve">participates </w:t>
      </w:r>
      <w:r w:rsidRPr="00A7409D">
        <w:t>in</w:t>
      </w:r>
      <w:r w:rsidRPr="00A7409D">
        <w:rPr>
          <w:rFonts w:cs="Arial"/>
          <w:color w:val="222222"/>
        </w:rPr>
        <w:t xml:space="preserve"> </w:t>
      </w:r>
      <w:r w:rsidRPr="00A7409D">
        <w:t>a committee</w:t>
      </w:r>
      <w:r w:rsidRPr="00A7409D">
        <w:rPr>
          <w:rFonts w:cs="Arial"/>
          <w:color w:val="222222"/>
        </w:rPr>
        <w:t xml:space="preserve"> </w:t>
      </w:r>
      <w:r w:rsidRPr="00A7409D">
        <w:t>dedicated</w:t>
      </w:r>
      <w:r w:rsidRPr="00A7409D">
        <w:rPr>
          <w:rFonts w:cs="Arial"/>
          <w:color w:val="222222"/>
        </w:rPr>
        <w:t xml:space="preserve"> </w:t>
      </w:r>
      <w:r w:rsidRPr="00A7409D">
        <w:t>to the welfare</w:t>
      </w:r>
      <w:r w:rsidRPr="00A7409D">
        <w:rPr>
          <w:rFonts w:cs="Arial"/>
          <w:color w:val="222222"/>
        </w:rPr>
        <w:t xml:space="preserve"> </w:t>
      </w:r>
      <w:r w:rsidR="00C6075B" w:rsidRPr="00A7409D">
        <w:rPr>
          <w:rFonts w:cs="Arial"/>
          <w:color w:val="222222"/>
        </w:rPr>
        <w:t xml:space="preserve">of </w:t>
      </w:r>
      <w:r w:rsidRPr="00A7409D">
        <w:t>patients.</w:t>
      </w:r>
      <w:r w:rsidRPr="00A7409D">
        <w:rPr>
          <w:rFonts w:cs="Arial"/>
          <w:color w:val="222222"/>
        </w:rPr>
        <w:t xml:space="preserve"> </w:t>
      </w:r>
      <w:r w:rsidRPr="00A7409D">
        <w:t>Ms.</w:t>
      </w:r>
      <w:r w:rsidRPr="00A7409D">
        <w:rPr>
          <w:rFonts w:cs="Arial"/>
          <w:color w:val="222222"/>
        </w:rPr>
        <w:t xml:space="preserve"> </w:t>
      </w:r>
      <w:r w:rsidRPr="00A7409D">
        <w:t>Danielle</w:t>
      </w:r>
      <w:r w:rsidRPr="00A7409D">
        <w:rPr>
          <w:rFonts w:cs="Arial"/>
          <w:color w:val="222222"/>
        </w:rPr>
        <w:t xml:space="preserve"> </w:t>
      </w:r>
      <w:proofErr w:type="spellStart"/>
      <w:r w:rsidR="00C6075B" w:rsidRPr="00A7409D">
        <w:t>Paiement</w:t>
      </w:r>
      <w:proofErr w:type="spellEnd"/>
      <w:r w:rsidRPr="00A7409D">
        <w:rPr>
          <w:rFonts w:cs="Arial"/>
          <w:color w:val="222222"/>
        </w:rPr>
        <w:t xml:space="preserve">, </w:t>
      </w:r>
      <w:r w:rsidR="00C6075B" w:rsidRPr="00A7409D">
        <w:rPr>
          <w:rFonts w:cs="Arial"/>
          <w:color w:val="222222"/>
        </w:rPr>
        <w:t xml:space="preserve">a </w:t>
      </w:r>
      <w:r w:rsidRPr="00A7409D">
        <w:t>member of the Board</w:t>
      </w:r>
      <w:r w:rsidRPr="00A7409D">
        <w:rPr>
          <w:rFonts w:cs="Arial"/>
          <w:color w:val="222222"/>
        </w:rPr>
        <w:t xml:space="preserve"> </w:t>
      </w:r>
      <w:r w:rsidRPr="00A7409D">
        <w:t>of Directors</w:t>
      </w:r>
      <w:r w:rsidR="00BF6814">
        <w:t>,</w:t>
      </w:r>
      <w:r w:rsidRPr="00A7409D">
        <w:rPr>
          <w:rFonts w:cs="Arial"/>
          <w:color w:val="222222"/>
        </w:rPr>
        <w:t xml:space="preserve"> </w:t>
      </w:r>
      <w:r w:rsidRPr="00A7409D">
        <w:t>is interested</w:t>
      </w:r>
      <w:r w:rsidRPr="00A7409D">
        <w:rPr>
          <w:rFonts w:cs="Arial"/>
          <w:color w:val="222222"/>
        </w:rPr>
        <w:t xml:space="preserve"> </w:t>
      </w:r>
      <w:r w:rsidRPr="00A7409D">
        <w:t>in</w:t>
      </w:r>
      <w:r w:rsidR="00C6075B" w:rsidRPr="00A7409D">
        <w:t xml:space="preserve"> </w:t>
      </w:r>
      <w:r w:rsidR="00152F51" w:rsidRPr="00A7409D">
        <w:t xml:space="preserve">the </w:t>
      </w:r>
      <w:r w:rsidRPr="00A7409D">
        <w:t>decision</w:t>
      </w:r>
      <w:r w:rsidRPr="00A7409D">
        <w:rPr>
          <w:rFonts w:cs="Arial"/>
          <w:color w:val="222222"/>
        </w:rPr>
        <w:t>-making</w:t>
      </w:r>
      <w:r w:rsidR="00152F51" w:rsidRPr="00A7409D">
        <w:rPr>
          <w:rFonts w:cs="Arial"/>
          <w:color w:val="222222"/>
        </w:rPr>
        <w:t xml:space="preserve"> process</w:t>
      </w:r>
      <w:r w:rsidRPr="00A7409D">
        <w:rPr>
          <w:rFonts w:cs="Arial"/>
          <w:color w:val="222222"/>
        </w:rPr>
        <w:t xml:space="preserve"> at </w:t>
      </w:r>
      <w:r w:rsidRPr="00A7409D">
        <w:t>the Douglas Institute.</w:t>
      </w:r>
      <w:r w:rsidRPr="00A7409D">
        <w:rPr>
          <w:rFonts w:cs="Arial"/>
          <w:color w:val="222222"/>
        </w:rPr>
        <w:t xml:space="preserve"> </w:t>
      </w:r>
      <w:r w:rsidR="00C6075B" w:rsidRPr="00A7409D">
        <w:rPr>
          <w:rFonts w:cs="Arial"/>
          <w:color w:val="222222"/>
        </w:rPr>
        <w:t xml:space="preserve">Ms. </w:t>
      </w:r>
      <w:r w:rsidRPr="00A7409D">
        <w:t>Mary Anne</w:t>
      </w:r>
      <w:r w:rsidRPr="00A7409D">
        <w:rPr>
          <w:rFonts w:cs="Arial"/>
          <w:color w:val="222222"/>
        </w:rPr>
        <w:t xml:space="preserve"> </w:t>
      </w:r>
      <w:r w:rsidRPr="00A7409D">
        <w:t>Levasseur,</w:t>
      </w:r>
      <w:r w:rsidRPr="00A7409D">
        <w:rPr>
          <w:rFonts w:cs="Arial"/>
          <w:color w:val="222222"/>
        </w:rPr>
        <w:t xml:space="preserve"> </w:t>
      </w:r>
      <w:r w:rsidRPr="00A7409D">
        <w:t>a mother whose</w:t>
      </w:r>
      <w:r w:rsidRPr="00A7409D">
        <w:rPr>
          <w:rFonts w:cs="Arial"/>
          <w:color w:val="222222"/>
        </w:rPr>
        <w:t xml:space="preserve"> </w:t>
      </w:r>
      <w:r w:rsidRPr="00A7409D">
        <w:t>son</w:t>
      </w:r>
      <w:r w:rsidRPr="00A7409D">
        <w:rPr>
          <w:rFonts w:cs="Arial"/>
          <w:color w:val="222222"/>
        </w:rPr>
        <w:t xml:space="preserve"> </w:t>
      </w:r>
      <w:r w:rsidRPr="00A7409D">
        <w:t>is being treated</w:t>
      </w:r>
      <w:r w:rsidRPr="00A7409D">
        <w:rPr>
          <w:rFonts w:cs="Arial"/>
          <w:color w:val="222222"/>
        </w:rPr>
        <w:t xml:space="preserve"> </w:t>
      </w:r>
      <w:r w:rsidRPr="00A7409D">
        <w:t>by</w:t>
      </w:r>
      <w:r w:rsidR="00C6075B" w:rsidRPr="00A7409D">
        <w:t xml:space="preserve"> Douglas</w:t>
      </w:r>
      <w:r w:rsidRPr="00A7409D">
        <w:t xml:space="preserve"> teams</w:t>
      </w:r>
      <w:r w:rsidRPr="00A7409D">
        <w:rPr>
          <w:rFonts w:cs="Arial"/>
          <w:color w:val="222222"/>
        </w:rPr>
        <w:t xml:space="preserve"> </w:t>
      </w:r>
      <w:r w:rsidRPr="00A7409D">
        <w:t xml:space="preserve">is very </w:t>
      </w:r>
      <w:r w:rsidRPr="00B37753">
        <w:t>involved in</w:t>
      </w:r>
      <w:r w:rsidRPr="00B37753">
        <w:rPr>
          <w:rFonts w:cs="Arial"/>
          <w:color w:val="222222"/>
        </w:rPr>
        <w:t xml:space="preserve"> </w:t>
      </w:r>
      <w:r w:rsidR="00C6075B" w:rsidRPr="00B37753">
        <w:t>organizing</w:t>
      </w:r>
      <w:r w:rsidRPr="00B37753">
        <w:rPr>
          <w:rFonts w:cs="Arial"/>
          <w:color w:val="222222"/>
        </w:rPr>
        <w:t xml:space="preserve"> </w:t>
      </w:r>
      <w:r w:rsidRPr="00B37753">
        <w:t>support for parents</w:t>
      </w:r>
      <w:r w:rsidRPr="00B37753">
        <w:rPr>
          <w:rFonts w:cs="Arial"/>
          <w:color w:val="222222"/>
        </w:rPr>
        <w:t xml:space="preserve"> </w:t>
      </w:r>
      <w:r w:rsidRPr="00B37753">
        <w:t>and</w:t>
      </w:r>
      <w:r w:rsidRPr="00B37753">
        <w:rPr>
          <w:rFonts w:cs="Arial"/>
          <w:color w:val="222222"/>
        </w:rPr>
        <w:t xml:space="preserve"> </w:t>
      </w:r>
      <w:r w:rsidR="00487C3E" w:rsidRPr="00B37753">
        <w:rPr>
          <w:rFonts w:cs="Arial"/>
          <w:color w:val="222222"/>
        </w:rPr>
        <w:t xml:space="preserve">for </w:t>
      </w:r>
      <w:r w:rsidRPr="00B37753">
        <w:t>Verdun</w:t>
      </w:r>
      <w:r w:rsidR="00152F51" w:rsidRPr="00B37753">
        <w:t xml:space="preserve"> community organizations</w:t>
      </w:r>
      <w:r w:rsidRPr="00B37753">
        <w:rPr>
          <w:rFonts w:cs="Arial"/>
          <w:color w:val="222222"/>
        </w:rPr>
        <w:t xml:space="preserve">. </w:t>
      </w:r>
      <w:r w:rsidRPr="00B37753">
        <w:t xml:space="preserve">She </w:t>
      </w:r>
      <w:r w:rsidR="00EA5CBD" w:rsidRPr="00B37753">
        <w:t xml:space="preserve">was </w:t>
      </w:r>
      <w:r w:rsidRPr="00B37753">
        <w:t>recently</w:t>
      </w:r>
      <w:r w:rsidR="00EA5CBD" w:rsidRPr="00B37753">
        <w:t xml:space="preserve"> presented </w:t>
      </w:r>
      <w:r w:rsidR="00487C3E" w:rsidRPr="00B37753">
        <w:t>with the</w:t>
      </w:r>
      <w:r w:rsidRPr="00B37753">
        <w:rPr>
          <w:rFonts w:cs="Arial"/>
          <w:color w:val="222222"/>
        </w:rPr>
        <w:t xml:space="preserve"> </w:t>
      </w:r>
      <w:r w:rsidR="00EA5CBD" w:rsidRPr="00B37753">
        <w:rPr>
          <w:rFonts w:cs="Arial"/>
          <w:color w:val="222222"/>
        </w:rPr>
        <w:t>Doug</w:t>
      </w:r>
      <w:r w:rsidR="00487C3E" w:rsidRPr="00B37753">
        <w:rPr>
          <w:rFonts w:cs="Arial"/>
          <w:color w:val="222222"/>
        </w:rPr>
        <w:t>las</w:t>
      </w:r>
      <w:r w:rsidR="00EA5CBD" w:rsidRPr="00B37753">
        <w:rPr>
          <w:rFonts w:cs="Arial"/>
          <w:color w:val="222222"/>
        </w:rPr>
        <w:t xml:space="preserve"> </w:t>
      </w:r>
      <w:r w:rsidRPr="00B37753">
        <w:t>Presidents' Award</w:t>
      </w:r>
      <w:r w:rsidR="00EA5CBD" w:rsidRPr="00B37753">
        <w:t>, in recognition of her</w:t>
      </w:r>
      <w:r w:rsidRPr="00B37753">
        <w:t xml:space="preserve"> commitment.</w:t>
      </w:r>
      <w:r w:rsidRPr="00B37753">
        <w:rPr>
          <w:rFonts w:cs="Arial"/>
          <w:color w:val="222222"/>
        </w:rPr>
        <w:t xml:space="preserve"> </w:t>
      </w:r>
      <w:r w:rsidRPr="00B37753">
        <w:t>Ms.</w:t>
      </w:r>
      <w:r w:rsidRPr="00B37753">
        <w:rPr>
          <w:rFonts w:cs="Arial"/>
          <w:color w:val="222222"/>
        </w:rPr>
        <w:t xml:space="preserve"> </w:t>
      </w:r>
      <w:r w:rsidRPr="00B37753">
        <w:t>McVey</w:t>
      </w:r>
      <w:r w:rsidRPr="00B37753">
        <w:rPr>
          <w:rFonts w:cs="Arial"/>
          <w:color w:val="222222"/>
        </w:rPr>
        <w:t xml:space="preserve"> </w:t>
      </w:r>
      <w:r w:rsidR="00487C3E" w:rsidRPr="00B37753">
        <w:rPr>
          <w:rFonts w:cs="Arial"/>
          <w:color w:val="222222"/>
        </w:rPr>
        <w:t xml:space="preserve">also </w:t>
      </w:r>
      <w:r w:rsidR="00152F51" w:rsidRPr="00B37753">
        <w:t>made</w:t>
      </w:r>
      <w:r w:rsidR="002B061A" w:rsidRPr="00B37753">
        <w:t xml:space="preserve"> special note of</w:t>
      </w:r>
      <w:r w:rsidRPr="00B37753">
        <w:t xml:space="preserve"> the</w:t>
      </w:r>
      <w:r w:rsidRPr="00B37753">
        <w:rPr>
          <w:rFonts w:cs="Arial"/>
          <w:color w:val="222222"/>
        </w:rPr>
        <w:t xml:space="preserve"> </w:t>
      </w:r>
      <w:r w:rsidRPr="00B37753">
        <w:t>leadership</w:t>
      </w:r>
      <w:r w:rsidRPr="00B37753">
        <w:rPr>
          <w:rFonts w:cs="Arial"/>
          <w:color w:val="222222"/>
        </w:rPr>
        <w:t xml:space="preserve"> </w:t>
      </w:r>
      <w:r w:rsidR="002B061A" w:rsidRPr="00B37753">
        <w:t>shown by</w:t>
      </w:r>
      <w:r w:rsidRPr="00B37753">
        <w:t xml:space="preserve"> Alain</w:t>
      </w:r>
      <w:r w:rsidRPr="00B37753">
        <w:rPr>
          <w:rFonts w:cs="Arial"/>
          <w:color w:val="222222"/>
        </w:rPr>
        <w:t xml:space="preserve"> </w:t>
      </w:r>
      <w:proofErr w:type="spellStart"/>
      <w:r w:rsidRPr="00B37753">
        <w:t>Laroche</w:t>
      </w:r>
      <w:proofErr w:type="spellEnd"/>
      <w:r w:rsidRPr="00B37753">
        <w:t>,</w:t>
      </w:r>
      <w:r w:rsidRPr="00B37753">
        <w:rPr>
          <w:rFonts w:cs="Arial"/>
          <w:color w:val="222222"/>
        </w:rPr>
        <w:t xml:space="preserve"> </w:t>
      </w:r>
      <w:r w:rsidRPr="00B37753">
        <w:t>Local Development</w:t>
      </w:r>
      <w:r w:rsidR="00D4593E" w:rsidRPr="00B37753">
        <w:t xml:space="preserve"> Commissioner</w:t>
      </w:r>
      <w:r w:rsidRPr="00B37753">
        <w:rPr>
          <w:rFonts w:cs="Arial"/>
          <w:color w:val="222222"/>
        </w:rPr>
        <w:t xml:space="preserve"> </w:t>
      </w:r>
      <w:r w:rsidR="00EA5CBD" w:rsidRPr="00B37753">
        <w:rPr>
          <w:rFonts w:cs="Arial"/>
          <w:color w:val="222222"/>
        </w:rPr>
        <w:t>for</w:t>
      </w:r>
      <w:r w:rsidRPr="00B37753">
        <w:t xml:space="preserve"> Verdun,</w:t>
      </w:r>
      <w:r w:rsidRPr="00B37753">
        <w:rPr>
          <w:rFonts w:cs="Arial"/>
          <w:color w:val="222222"/>
        </w:rPr>
        <w:t xml:space="preserve"> </w:t>
      </w:r>
      <w:r w:rsidR="002B061A" w:rsidRPr="00B37753">
        <w:t>in promoting</w:t>
      </w:r>
      <w:r w:rsidRPr="00B37753">
        <w:rPr>
          <w:rFonts w:cs="Arial"/>
          <w:color w:val="222222"/>
        </w:rPr>
        <w:t xml:space="preserve"> </w:t>
      </w:r>
      <w:r w:rsidRPr="00B37753">
        <w:t>the history of</w:t>
      </w:r>
      <w:r w:rsidRPr="00B37753">
        <w:rPr>
          <w:rFonts w:cs="Arial"/>
          <w:color w:val="222222"/>
        </w:rPr>
        <w:t xml:space="preserve"> </w:t>
      </w:r>
      <w:r w:rsidRPr="00B37753">
        <w:t>Verdun</w:t>
      </w:r>
      <w:r w:rsidRPr="00B37753">
        <w:rPr>
          <w:rFonts w:cs="Arial"/>
          <w:color w:val="222222"/>
        </w:rPr>
        <w:t xml:space="preserve"> </w:t>
      </w:r>
      <w:r w:rsidRPr="00B37753">
        <w:t>and</w:t>
      </w:r>
      <w:r w:rsidR="00152F51" w:rsidRPr="00B37753">
        <w:t xml:space="preserve"> of</w:t>
      </w:r>
      <w:r w:rsidRPr="00B37753">
        <w:rPr>
          <w:rFonts w:cs="Arial"/>
          <w:color w:val="222222"/>
        </w:rPr>
        <w:t xml:space="preserve"> </w:t>
      </w:r>
      <w:r w:rsidR="00EA5CBD" w:rsidRPr="00B37753">
        <w:rPr>
          <w:rFonts w:cs="Arial"/>
          <w:color w:val="222222"/>
        </w:rPr>
        <w:t xml:space="preserve">the </w:t>
      </w:r>
      <w:r w:rsidRPr="00B37753">
        <w:t>Douglas.</w:t>
      </w:r>
    </w:p>
    <w:p w:rsidR="00D97832" w:rsidRPr="00E848E7" w:rsidRDefault="00654545" w:rsidP="00003F27">
      <w:pPr>
        <w:rPr>
          <w:bCs/>
        </w:rPr>
      </w:pPr>
      <w:r w:rsidRPr="00B37753">
        <w:rPr>
          <w:bCs/>
        </w:rPr>
        <w:t>She said</w:t>
      </w:r>
      <w:r w:rsidR="00D97832" w:rsidRPr="00B37753">
        <w:rPr>
          <w:bCs/>
        </w:rPr>
        <w:t xml:space="preserve"> that the Douglas and citizens share the desire to preserve the </w:t>
      </w:r>
      <w:r w:rsidR="00D919BE" w:rsidRPr="00B37753">
        <w:rPr>
          <w:bCs/>
        </w:rPr>
        <w:t xml:space="preserve">Douglas’ </w:t>
      </w:r>
      <w:r w:rsidRPr="00B37753">
        <w:rPr>
          <w:bCs/>
        </w:rPr>
        <w:t>rich heritage</w:t>
      </w:r>
      <w:r w:rsidR="00D97832" w:rsidRPr="00B37753">
        <w:rPr>
          <w:bCs/>
        </w:rPr>
        <w:t xml:space="preserve"> and </w:t>
      </w:r>
      <w:r w:rsidRPr="00B37753">
        <w:rPr>
          <w:bCs/>
        </w:rPr>
        <w:t>grounds</w:t>
      </w:r>
      <w:r w:rsidR="00D97832" w:rsidRPr="00B37753">
        <w:rPr>
          <w:bCs/>
        </w:rPr>
        <w:t xml:space="preserve">. </w:t>
      </w:r>
      <w:r w:rsidRPr="00B37753">
        <w:rPr>
          <w:bCs/>
        </w:rPr>
        <w:t xml:space="preserve">The </w:t>
      </w:r>
      <w:r w:rsidR="00D97832" w:rsidRPr="00B37753">
        <w:rPr>
          <w:bCs/>
        </w:rPr>
        <w:t xml:space="preserve">Douglas </w:t>
      </w:r>
      <w:r w:rsidR="002B061A" w:rsidRPr="00B37753">
        <w:rPr>
          <w:bCs/>
        </w:rPr>
        <w:t>wants</w:t>
      </w:r>
      <w:r w:rsidR="00D97832" w:rsidRPr="00B37753">
        <w:rPr>
          <w:bCs/>
        </w:rPr>
        <w:t xml:space="preserve"> to </w:t>
      </w:r>
      <w:r w:rsidR="00D919BE" w:rsidRPr="00B37753">
        <w:rPr>
          <w:bCs/>
        </w:rPr>
        <w:t>achieve</w:t>
      </w:r>
      <w:r w:rsidR="00D97832" w:rsidRPr="00B37753">
        <w:rPr>
          <w:bCs/>
        </w:rPr>
        <w:t xml:space="preserve"> </w:t>
      </w:r>
      <w:r w:rsidRPr="00B37753">
        <w:rPr>
          <w:bCs/>
        </w:rPr>
        <w:t xml:space="preserve">this </w:t>
      </w:r>
      <w:r w:rsidR="00D97832" w:rsidRPr="00B37753">
        <w:rPr>
          <w:bCs/>
        </w:rPr>
        <w:t>while</w:t>
      </w:r>
      <w:r w:rsidR="00D919BE" w:rsidRPr="00B37753">
        <w:rPr>
          <w:bCs/>
        </w:rPr>
        <w:t xml:space="preserve"> </w:t>
      </w:r>
      <w:r w:rsidR="002B061A" w:rsidRPr="00B37753">
        <w:rPr>
          <w:bCs/>
        </w:rPr>
        <w:t>fulfilling</w:t>
      </w:r>
      <w:r w:rsidR="00D97832" w:rsidRPr="00B37753">
        <w:rPr>
          <w:bCs/>
        </w:rPr>
        <w:t xml:space="preserve"> its responsibility to provide quality care.</w:t>
      </w:r>
      <w:r w:rsidR="00D919BE" w:rsidRPr="00B37753">
        <w:rPr>
          <w:bCs/>
        </w:rPr>
        <w:t xml:space="preserve"> </w:t>
      </w:r>
      <w:r w:rsidR="004C6417" w:rsidRPr="00B37753">
        <w:rPr>
          <w:bCs/>
        </w:rPr>
        <w:t>This</w:t>
      </w:r>
      <w:r w:rsidR="00D919BE" w:rsidRPr="00B37753">
        <w:rPr>
          <w:bCs/>
        </w:rPr>
        <w:t xml:space="preserve"> is an evening </w:t>
      </w:r>
      <w:r w:rsidR="00BF6814" w:rsidRPr="00B37753">
        <w:rPr>
          <w:bCs/>
        </w:rPr>
        <w:t>for getting</w:t>
      </w:r>
      <w:r w:rsidR="00D919BE" w:rsidRPr="00B37753">
        <w:rPr>
          <w:bCs/>
        </w:rPr>
        <w:t xml:space="preserve"> </w:t>
      </w:r>
      <w:r w:rsidR="00D97832" w:rsidRPr="00B37753">
        <w:rPr>
          <w:bCs/>
        </w:rPr>
        <w:t>to know</w:t>
      </w:r>
      <w:r w:rsidR="00D919BE" w:rsidRPr="00B37753">
        <w:rPr>
          <w:bCs/>
        </w:rPr>
        <w:t xml:space="preserve"> the neighbours</w:t>
      </w:r>
      <w:r w:rsidR="002B061A" w:rsidRPr="00B37753">
        <w:rPr>
          <w:bCs/>
        </w:rPr>
        <w:t>,</w:t>
      </w:r>
      <w:r w:rsidR="00D97832" w:rsidRPr="00B37753">
        <w:rPr>
          <w:bCs/>
        </w:rPr>
        <w:t xml:space="preserve"> and</w:t>
      </w:r>
      <w:r w:rsidR="002B061A" w:rsidRPr="00B37753">
        <w:rPr>
          <w:bCs/>
        </w:rPr>
        <w:t>, most importantly,</w:t>
      </w:r>
      <w:r w:rsidR="00D97832" w:rsidRPr="00B37753">
        <w:rPr>
          <w:bCs/>
        </w:rPr>
        <w:t xml:space="preserve"> es</w:t>
      </w:r>
      <w:r w:rsidR="002B061A" w:rsidRPr="00B37753">
        <w:rPr>
          <w:bCs/>
        </w:rPr>
        <w:t>tablish</w:t>
      </w:r>
      <w:r w:rsidR="00BF6814" w:rsidRPr="00B37753">
        <w:rPr>
          <w:bCs/>
        </w:rPr>
        <w:t>ing</w:t>
      </w:r>
      <w:r w:rsidR="00D97832" w:rsidRPr="00B37753">
        <w:rPr>
          <w:bCs/>
        </w:rPr>
        <w:t xml:space="preserve"> </w:t>
      </w:r>
      <w:r w:rsidR="002B061A" w:rsidRPr="00B37753">
        <w:rPr>
          <w:bCs/>
        </w:rPr>
        <w:t xml:space="preserve">a </w:t>
      </w:r>
      <w:r w:rsidR="00D97832" w:rsidRPr="00B37753">
        <w:rPr>
          <w:bCs/>
        </w:rPr>
        <w:t xml:space="preserve">relationship of trust. </w:t>
      </w:r>
      <w:r w:rsidR="002B061A" w:rsidRPr="00B37753">
        <w:rPr>
          <w:bCs/>
        </w:rPr>
        <w:t>T</w:t>
      </w:r>
      <w:r w:rsidR="00D97832" w:rsidRPr="00B37753">
        <w:rPr>
          <w:bCs/>
        </w:rPr>
        <w:t xml:space="preserve">here will be a more formal </w:t>
      </w:r>
      <w:r w:rsidR="002B061A" w:rsidRPr="00B37753">
        <w:rPr>
          <w:bCs/>
        </w:rPr>
        <w:t>public</w:t>
      </w:r>
      <w:r w:rsidR="00D97832" w:rsidRPr="00B37753">
        <w:rPr>
          <w:bCs/>
        </w:rPr>
        <w:t xml:space="preserve"> consultation </w:t>
      </w:r>
      <w:r w:rsidR="002B061A" w:rsidRPr="00B37753">
        <w:rPr>
          <w:bCs/>
        </w:rPr>
        <w:t>involving our</w:t>
      </w:r>
      <w:r w:rsidR="00D97832" w:rsidRPr="00B37753">
        <w:rPr>
          <w:bCs/>
        </w:rPr>
        <w:t xml:space="preserve"> infrastructure projects, but</w:t>
      </w:r>
      <w:r w:rsidR="002B061A" w:rsidRPr="00B37753">
        <w:rPr>
          <w:bCs/>
        </w:rPr>
        <w:t>, first and foremost,</w:t>
      </w:r>
      <w:r w:rsidR="00D97832" w:rsidRPr="00B37753">
        <w:rPr>
          <w:bCs/>
        </w:rPr>
        <w:t xml:space="preserve"> it is important to be good </w:t>
      </w:r>
      <w:r w:rsidR="002B061A" w:rsidRPr="00B37753">
        <w:rPr>
          <w:bCs/>
        </w:rPr>
        <w:t>neighbour</w:t>
      </w:r>
      <w:r w:rsidR="00D97832" w:rsidRPr="00B37753">
        <w:rPr>
          <w:bCs/>
        </w:rPr>
        <w:t xml:space="preserve">s. She stressed that </w:t>
      </w:r>
      <w:r w:rsidR="00D919BE" w:rsidRPr="00B37753">
        <w:rPr>
          <w:bCs/>
        </w:rPr>
        <w:t>the Douglas</w:t>
      </w:r>
      <w:r w:rsidR="00D97832" w:rsidRPr="00B37753">
        <w:rPr>
          <w:bCs/>
        </w:rPr>
        <w:t xml:space="preserve"> want</w:t>
      </w:r>
      <w:r w:rsidR="00D919BE" w:rsidRPr="00B37753">
        <w:rPr>
          <w:bCs/>
        </w:rPr>
        <w:t>s</w:t>
      </w:r>
      <w:r w:rsidR="00D97832" w:rsidRPr="00B37753">
        <w:rPr>
          <w:bCs/>
        </w:rPr>
        <w:t xml:space="preserve"> to hear </w:t>
      </w:r>
      <w:r w:rsidR="00D919BE" w:rsidRPr="00B37753">
        <w:rPr>
          <w:bCs/>
        </w:rPr>
        <w:t xml:space="preserve">the participants’ </w:t>
      </w:r>
      <w:r w:rsidR="00D97832" w:rsidRPr="00B37753">
        <w:rPr>
          <w:bCs/>
        </w:rPr>
        <w:t>concerns</w:t>
      </w:r>
      <w:r w:rsidR="000E53BC" w:rsidRPr="00B37753">
        <w:rPr>
          <w:bCs/>
        </w:rPr>
        <w:t xml:space="preserve"> and</w:t>
      </w:r>
      <w:r w:rsidR="00D97832" w:rsidRPr="00B37753">
        <w:rPr>
          <w:bCs/>
        </w:rPr>
        <w:t xml:space="preserve"> suggestions</w:t>
      </w:r>
      <w:r w:rsidR="000E53BC" w:rsidRPr="00B37753">
        <w:rPr>
          <w:bCs/>
        </w:rPr>
        <w:t>, and</w:t>
      </w:r>
      <w:r w:rsidR="00D919BE" w:rsidRPr="00B37753">
        <w:rPr>
          <w:bCs/>
        </w:rPr>
        <w:t xml:space="preserve"> their</w:t>
      </w:r>
      <w:r w:rsidR="000E53BC" w:rsidRPr="00B37753">
        <w:rPr>
          <w:bCs/>
        </w:rPr>
        <w:t xml:space="preserve"> ideas on how to address them within</w:t>
      </w:r>
      <w:r w:rsidR="00D97832" w:rsidRPr="00B37753">
        <w:rPr>
          <w:bCs/>
        </w:rPr>
        <w:t xml:space="preserve"> </w:t>
      </w:r>
      <w:r w:rsidR="00220018" w:rsidRPr="00B37753">
        <w:rPr>
          <w:bCs/>
        </w:rPr>
        <w:t>the Douglas’</w:t>
      </w:r>
      <w:r w:rsidR="00D97832" w:rsidRPr="00B37753">
        <w:rPr>
          <w:bCs/>
        </w:rPr>
        <w:t xml:space="preserve"> plans</w:t>
      </w:r>
      <w:r w:rsidR="00E848E7" w:rsidRPr="00A7409D">
        <w:rPr>
          <w:bCs/>
        </w:rPr>
        <w:t>.</w:t>
      </w:r>
    </w:p>
    <w:p w:rsidR="00D97832" w:rsidRPr="007C547A" w:rsidRDefault="00D97832" w:rsidP="00003F27">
      <w:pPr>
        <w:rPr>
          <w:bCs/>
          <w:highlight w:val="yellow"/>
        </w:rPr>
      </w:pPr>
      <w:r w:rsidRPr="00A7409D">
        <w:rPr>
          <w:bCs/>
        </w:rPr>
        <w:t xml:space="preserve">Ms. McVey </w:t>
      </w:r>
      <w:r w:rsidR="00837A9C" w:rsidRPr="00A7409D">
        <w:rPr>
          <w:bCs/>
        </w:rPr>
        <w:t>wishes</w:t>
      </w:r>
      <w:r w:rsidRPr="00A7409D">
        <w:rPr>
          <w:bCs/>
        </w:rPr>
        <w:t xml:space="preserve"> to develop a culture of transparency. Ms. McVey </w:t>
      </w:r>
      <w:r w:rsidR="00D919BE" w:rsidRPr="00A7409D">
        <w:rPr>
          <w:bCs/>
        </w:rPr>
        <w:t>gave</w:t>
      </w:r>
      <w:r w:rsidRPr="00A7409D">
        <w:rPr>
          <w:bCs/>
        </w:rPr>
        <w:t xml:space="preserve"> a brief </w:t>
      </w:r>
      <w:r w:rsidR="000E53BC" w:rsidRPr="00A7409D">
        <w:rPr>
          <w:bCs/>
        </w:rPr>
        <w:t>overview</w:t>
      </w:r>
      <w:r w:rsidRPr="00A7409D">
        <w:rPr>
          <w:bCs/>
        </w:rPr>
        <w:t xml:space="preserve"> </w:t>
      </w:r>
      <w:r w:rsidR="00837A9C" w:rsidRPr="00A7409D">
        <w:rPr>
          <w:bCs/>
        </w:rPr>
        <w:t xml:space="preserve">of Douglas </w:t>
      </w:r>
      <w:r w:rsidRPr="00A7409D">
        <w:rPr>
          <w:bCs/>
        </w:rPr>
        <w:t xml:space="preserve">care </w:t>
      </w:r>
      <w:r w:rsidR="00837A9C" w:rsidRPr="00A7409D">
        <w:rPr>
          <w:bCs/>
        </w:rPr>
        <w:t>and research</w:t>
      </w:r>
      <w:r w:rsidR="00D919BE" w:rsidRPr="00A7409D">
        <w:rPr>
          <w:bCs/>
        </w:rPr>
        <w:t xml:space="preserve"> activities. </w:t>
      </w:r>
      <w:r w:rsidR="00837A9C" w:rsidRPr="00A7409D">
        <w:rPr>
          <w:bCs/>
        </w:rPr>
        <w:t>The</w:t>
      </w:r>
      <w:r w:rsidRPr="00A7409D">
        <w:rPr>
          <w:bCs/>
        </w:rPr>
        <w:t xml:space="preserve"> Douglas is no longer an asylum. People are cared for and then </w:t>
      </w:r>
      <w:r w:rsidR="00B37753">
        <w:rPr>
          <w:bCs/>
        </w:rPr>
        <w:t xml:space="preserve">they </w:t>
      </w:r>
      <w:r w:rsidR="007C547A" w:rsidRPr="00A7409D">
        <w:rPr>
          <w:bCs/>
        </w:rPr>
        <w:t>return</w:t>
      </w:r>
      <w:r w:rsidR="000E53BC" w:rsidRPr="00A7409D">
        <w:rPr>
          <w:bCs/>
        </w:rPr>
        <w:t xml:space="preserve"> to</w:t>
      </w:r>
      <w:r w:rsidRPr="00A7409D">
        <w:rPr>
          <w:bCs/>
        </w:rPr>
        <w:t xml:space="preserve"> their lives. They need support to</w:t>
      </w:r>
      <w:r w:rsidR="007C547A" w:rsidRPr="00A7409D">
        <w:rPr>
          <w:bCs/>
        </w:rPr>
        <w:t xml:space="preserve"> be able to</w:t>
      </w:r>
      <w:r w:rsidRPr="00A7409D">
        <w:rPr>
          <w:bCs/>
        </w:rPr>
        <w:t xml:space="preserve"> do </w:t>
      </w:r>
      <w:r w:rsidR="00837A9C" w:rsidRPr="00A7409D">
        <w:rPr>
          <w:bCs/>
        </w:rPr>
        <w:t>this</w:t>
      </w:r>
      <w:r w:rsidRPr="00A7409D">
        <w:rPr>
          <w:bCs/>
        </w:rPr>
        <w:t xml:space="preserve">. They have the right to feel </w:t>
      </w:r>
      <w:r w:rsidR="00837A9C" w:rsidRPr="00A7409D">
        <w:rPr>
          <w:bCs/>
        </w:rPr>
        <w:t>included in</w:t>
      </w:r>
      <w:r w:rsidR="00B37753">
        <w:rPr>
          <w:bCs/>
        </w:rPr>
        <w:t>,</w:t>
      </w:r>
      <w:r w:rsidRPr="00A7409D">
        <w:rPr>
          <w:bCs/>
        </w:rPr>
        <w:t xml:space="preserve"> and to contribute</w:t>
      </w:r>
      <w:r w:rsidR="00837A9C" w:rsidRPr="00A7409D">
        <w:rPr>
          <w:bCs/>
        </w:rPr>
        <w:t xml:space="preserve"> to</w:t>
      </w:r>
      <w:r w:rsidR="00B37753">
        <w:rPr>
          <w:bCs/>
        </w:rPr>
        <w:t>,</w:t>
      </w:r>
      <w:r w:rsidR="00837A9C" w:rsidRPr="00A7409D">
        <w:rPr>
          <w:bCs/>
        </w:rPr>
        <w:t xml:space="preserve"> </w:t>
      </w:r>
      <w:r w:rsidR="000E53BC" w:rsidRPr="00A7409D">
        <w:rPr>
          <w:bCs/>
        </w:rPr>
        <w:t>society</w:t>
      </w:r>
      <w:r w:rsidRPr="00A7409D">
        <w:rPr>
          <w:bCs/>
        </w:rPr>
        <w:t>. Ms. McVey confirm</w:t>
      </w:r>
      <w:r w:rsidR="00837A9C" w:rsidRPr="00A7409D">
        <w:rPr>
          <w:bCs/>
        </w:rPr>
        <w:t xml:space="preserve">ed </w:t>
      </w:r>
      <w:r w:rsidR="00866D1D" w:rsidRPr="00A7409D">
        <w:rPr>
          <w:bCs/>
        </w:rPr>
        <w:t>how</w:t>
      </w:r>
      <w:r w:rsidR="00837A9C" w:rsidRPr="00A7409D">
        <w:rPr>
          <w:bCs/>
        </w:rPr>
        <w:t xml:space="preserve"> importan</w:t>
      </w:r>
      <w:r w:rsidR="00866D1D" w:rsidRPr="00A7409D">
        <w:rPr>
          <w:bCs/>
        </w:rPr>
        <w:t>t it is to</w:t>
      </w:r>
      <w:r w:rsidR="00837A9C" w:rsidRPr="00A7409D">
        <w:rPr>
          <w:bCs/>
        </w:rPr>
        <w:t xml:space="preserve"> </w:t>
      </w:r>
      <w:r w:rsidR="00D919BE" w:rsidRPr="00A7409D">
        <w:rPr>
          <w:bCs/>
        </w:rPr>
        <w:t>have community input</w:t>
      </w:r>
      <w:r w:rsidR="00837A9C" w:rsidRPr="00A7409D">
        <w:rPr>
          <w:bCs/>
        </w:rPr>
        <w:t xml:space="preserve"> if the</w:t>
      </w:r>
      <w:r w:rsidRPr="00A7409D">
        <w:rPr>
          <w:bCs/>
        </w:rPr>
        <w:t xml:space="preserve"> Douglas </w:t>
      </w:r>
      <w:r w:rsidR="00837A9C" w:rsidRPr="00A7409D">
        <w:rPr>
          <w:bCs/>
        </w:rPr>
        <w:t xml:space="preserve">is </w:t>
      </w:r>
      <w:r w:rsidRPr="00A7409D">
        <w:rPr>
          <w:bCs/>
        </w:rPr>
        <w:t xml:space="preserve">to </w:t>
      </w:r>
      <w:r w:rsidR="007C547A" w:rsidRPr="00A7409D">
        <w:rPr>
          <w:bCs/>
        </w:rPr>
        <w:t>fulfill</w:t>
      </w:r>
      <w:r w:rsidRPr="00A7409D">
        <w:rPr>
          <w:bCs/>
        </w:rPr>
        <w:t xml:space="preserve"> its promise</w:t>
      </w:r>
      <w:r w:rsidR="00D919BE" w:rsidRPr="00A7409D">
        <w:rPr>
          <w:bCs/>
        </w:rPr>
        <w:t xml:space="preserve">: to help </w:t>
      </w:r>
      <w:r w:rsidRPr="00A7409D">
        <w:rPr>
          <w:bCs/>
        </w:rPr>
        <w:t xml:space="preserve">individuals </w:t>
      </w:r>
      <w:r w:rsidR="00837A9C" w:rsidRPr="00A7409D">
        <w:rPr>
          <w:bCs/>
        </w:rPr>
        <w:t xml:space="preserve">to </w:t>
      </w:r>
      <w:r w:rsidRPr="00A7409D">
        <w:rPr>
          <w:bCs/>
        </w:rPr>
        <w:t xml:space="preserve">recover. There are </w:t>
      </w:r>
      <w:r w:rsidR="000E53BC" w:rsidRPr="00A7409D">
        <w:rPr>
          <w:bCs/>
        </w:rPr>
        <w:t>many</w:t>
      </w:r>
      <w:r w:rsidRPr="00A7409D">
        <w:rPr>
          <w:bCs/>
        </w:rPr>
        <w:t xml:space="preserve"> co</w:t>
      </w:r>
      <w:r w:rsidR="002B22B0" w:rsidRPr="00A7409D">
        <w:rPr>
          <w:bCs/>
        </w:rPr>
        <w:t>mmunity organizations in Verdun, which were</w:t>
      </w:r>
      <w:r w:rsidR="000E53BC" w:rsidRPr="00A7409D">
        <w:rPr>
          <w:bCs/>
        </w:rPr>
        <w:t xml:space="preserve"> represented at</w:t>
      </w:r>
      <w:r w:rsidRPr="00A7409D">
        <w:rPr>
          <w:bCs/>
        </w:rPr>
        <w:t xml:space="preserve"> </w:t>
      </w:r>
      <w:r w:rsidR="000E53BC" w:rsidRPr="00A7409D">
        <w:rPr>
          <w:bCs/>
        </w:rPr>
        <w:t xml:space="preserve">the </w:t>
      </w:r>
      <w:r w:rsidR="000E53BC" w:rsidRPr="00AE40E0">
        <w:rPr>
          <w:bCs/>
        </w:rPr>
        <w:t>May 2013</w:t>
      </w:r>
      <w:r w:rsidRPr="00AE40E0">
        <w:rPr>
          <w:bCs/>
        </w:rPr>
        <w:t xml:space="preserve"> </w:t>
      </w:r>
      <w:r w:rsidR="002B22B0" w:rsidRPr="00AE40E0">
        <w:rPr>
          <w:bCs/>
        </w:rPr>
        <w:t>Mental Health Forum</w:t>
      </w:r>
      <w:r w:rsidRPr="00AE40E0">
        <w:rPr>
          <w:bCs/>
        </w:rPr>
        <w:t>.</w:t>
      </w:r>
      <w:r w:rsidRPr="00A7409D">
        <w:rPr>
          <w:bCs/>
        </w:rPr>
        <w:t xml:space="preserve"> This </w:t>
      </w:r>
      <w:r w:rsidR="002B22B0" w:rsidRPr="00A7409D">
        <w:rPr>
          <w:bCs/>
        </w:rPr>
        <w:t>forum</w:t>
      </w:r>
      <w:r w:rsidRPr="00A7409D">
        <w:rPr>
          <w:bCs/>
        </w:rPr>
        <w:t xml:space="preserve"> is unique. Qu</w:t>
      </w:r>
      <w:r w:rsidR="00D919BE" w:rsidRPr="00A7409D">
        <w:rPr>
          <w:bCs/>
        </w:rPr>
        <w:t>ébec</w:t>
      </w:r>
      <w:r w:rsidRPr="00A7409D">
        <w:rPr>
          <w:bCs/>
        </w:rPr>
        <w:t xml:space="preserve"> </w:t>
      </w:r>
      <w:r w:rsidR="002B22B0" w:rsidRPr="00A7409D">
        <w:rPr>
          <w:bCs/>
        </w:rPr>
        <w:t xml:space="preserve">can learn </w:t>
      </w:r>
      <w:r w:rsidR="00D919BE" w:rsidRPr="00A7409D">
        <w:rPr>
          <w:bCs/>
        </w:rPr>
        <w:t>a great deal</w:t>
      </w:r>
      <w:r w:rsidRPr="00A7409D">
        <w:rPr>
          <w:bCs/>
        </w:rPr>
        <w:t xml:space="preserve"> about inclusion and social justice</w:t>
      </w:r>
      <w:r w:rsidR="007C547A" w:rsidRPr="00A7409D">
        <w:rPr>
          <w:bCs/>
        </w:rPr>
        <w:t>,</w:t>
      </w:r>
      <w:r w:rsidRPr="00A7409D">
        <w:rPr>
          <w:bCs/>
        </w:rPr>
        <w:t xml:space="preserve"> as</w:t>
      </w:r>
      <w:r w:rsidR="007C547A" w:rsidRPr="00A7409D">
        <w:rPr>
          <w:bCs/>
        </w:rPr>
        <w:t xml:space="preserve"> it is</w:t>
      </w:r>
      <w:r w:rsidRPr="00A7409D">
        <w:rPr>
          <w:bCs/>
        </w:rPr>
        <w:t xml:space="preserve"> practi</w:t>
      </w:r>
      <w:r w:rsidR="00D919BE" w:rsidRPr="00A7409D">
        <w:rPr>
          <w:bCs/>
        </w:rPr>
        <w:t>s</w:t>
      </w:r>
      <w:r w:rsidRPr="00A7409D">
        <w:rPr>
          <w:bCs/>
        </w:rPr>
        <w:t xml:space="preserve">ed in Verdun. </w:t>
      </w:r>
      <w:r w:rsidR="002B22B0" w:rsidRPr="00A7409D">
        <w:rPr>
          <w:bCs/>
        </w:rPr>
        <w:t xml:space="preserve">The </w:t>
      </w:r>
      <w:r w:rsidRPr="00A7409D">
        <w:rPr>
          <w:bCs/>
        </w:rPr>
        <w:t xml:space="preserve">Douglas feels </w:t>
      </w:r>
      <w:r w:rsidRPr="00DE49D4">
        <w:rPr>
          <w:bCs/>
        </w:rPr>
        <w:t xml:space="preserve">privileged to be </w:t>
      </w:r>
      <w:r w:rsidR="002B22B0" w:rsidRPr="00DE49D4">
        <w:rPr>
          <w:bCs/>
        </w:rPr>
        <w:t>part</w:t>
      </w:r>
      <w:r w:rsidRPr="00DE49D4">
        <w:rPr>
          <w:bCs/>
        </w:rPr>
        <w:t xml:space="preserve"> of Verdun</w:t>
      </w:r>
      <w:r w:rsidRPr="00A7409D">
        <w:rPr>
          <w:bCs/>
        </w:rPr>
        <w:t>.</w:t>
      </w:r>
    </w:p>
    <w:p w:rsidR="00D97832" w:rsidRPr="00A7409D" w:rsidRDefault="00D97832" w:rsidP="00003F27">
      <w:pPr>
        <w:rPr>
          <w:bCs/>
        </w:rPr>
      </w:pPr>
      <w:r w:rsidRPr="00A7409D">
        <w:rPr>
          <w:bCs/>
        </w:rPr>
        <w:t xml:space="preserve">We will have ample time </w:t>
      </w:r>
      <w:r w:rsidR="00226702" w:rsidRPr="00A7409D">
        <w:rPr>
          <w:bCs/>
        </w:rPr>
        <w:t>for discussion</w:t>
      </w:r>
      <w:r w:rsidR="002B22B0" w:rsidRPr="00A7409D">
        <w:rPr>
          <w:bCs/>
        </w:rPr>
        <w:t xml:space="preserve"> because</w:t>
      </w:r>
      <w:r w:rsidRPr="00A7409D">
        <w:rPr>
          <w:bCs/>
        </w:rPr>
        <w:t xml:space="preserve"> the project </w:t>
      </w:r>
      <w:r w:rsidR="002B22B0" w:rsidRPr="00A7409D">
        <w:rPr>
          <w:bCs/>
        </w:rPr>
        <w:t>will not move ahead quickly</w:t>
      </w:r>
      <w:r w:rsidRPr="00A7409D">
        <w:rPr>
          <w:bCs/>
        </w:rPr>
        <w:t xml:space="preserve">. </w:t>
      </w:r>
      <w:r w:rsidR="007C547A" w:rsidRPr="00A7409D">
        <w:rPr>
          <w:bCs/>
        </w:rPr>
        <w:t>By taking the time to</w:t>
      </w:r>
      <w:r w:rsidRPr="00A7409D">
        <w:rPr>
          <w:bCs/>
        </w:rPr>
        <w:t xml:space="preserve"> listen</w:t>
      </w:r>
      <w:r w:rsidR="007C547A" w:rsidRPr="00A7409D">
        <w:rPr>
          <w:bCs/>
        </w:rPr>
        <w:t xml:space="preserve"> </w:t>
      </w:r>
      <w:r w:rsidR="00220018">
        <w:rPr>
          <w:bCs/>
        </w:rPr>
        <w:t>well</w:t>
      </w:r>
      <w:r w:rsidR="007C547A" w:rsidRPr="00A7409D">
        <w:rPr>
          <w:bCs/>
        </w:rPr>
        <w:t xml:space="preserve">, we will understand each other </w:t>
      </w:r>
      <w:r w:rsidRPr="00A7409D">
        <w:rPr>
          <w:bCs/>
        </w:rPr>
        <w:t>better</w:t>
      </w:r>
      <w:r w:rsidR="007C547A" w:rsidRPr="00A7409D">
        <w:rPr>
          <w:bCs/>
        </w:rPr>
        <w:t>.</w:t>
      </w:r>
      <w:r w:rsidRPr="00A7409D">
        <w:rPr>
          <w:bCs/>
        </w:rPr>
        <w:t xml:space="preserve"> </w:t>
      </w:r>
    </w:p>
    <w:p w:rsidR="002E57C0" w:rsidRPr="00A7409D" w:rsidRDefault="002E57C0" w:rsidP="002E57C0">
      <w:pPr>
        <w:rPr>
          <w:bCs/>
        </w:rPr>
      </w:pPr>
      <w:r w:rsidRPr="00A7409D">
        <w:rPr>
          <w:bCs/>
        </w:rPr>
        <w:t>(In English) M</w:t>
      </w:r>
      <w:r w:rsidR="00220018">
        <w:rPr>
          <w:bCs/>
        </w:rPr>
        <w:t>s.</w:t>
      </w:r>
      <w:r w:rsidRPr="00A7409D">
        <w:rPr>
          <w:bCs/>
        </w:rPr>
        <w:t xml:space="preserve"> McVey summarize</w:t>
      </w:r>
      <w:r w:rsidR="004C6417" w:rsidRPr="00A7409D">
        <w:rPr>
          <w:bCs/>
        </w:rPr>
        <w:t>d</w:t>
      </w:r>
      <w:r w:rsidRPr="00A7409D">
        <w:rPr>
          <w:bCs/>
        </w:rPr>
        <w:t xml:space="preserve"> her message. </w:t>
      </w:r>
    </w:p>
    <w:p w:rsidR="00D97832" w:rsidRPr="00056001" w:rsidRDefault="002E57C0" w:rsidP="002E57C0">
      <w:pPr>
        <w:rPr>
          <w:bCs/>
          <w:highlight w:val="yellow"/>
        </w:rPr>
      </w:pPr>
      <w:r w:rsidRPr="00A7409D">
        <w:rPr>
          <w:bCs/>
        </w:rPr>
        <w:t>M</w:t>
      </w:r>
      <w:r w:rsidR="00220018">
        <w:rPr>
          <w:bCs/>
        </w:rPr>
        <w:t>s.</w:t>
      </w:r>
      <w:r w:rsidRPr="00A7409D">
        <w:rPr>
          <w:bCs/>
        </w:rPr>
        <w:t xml:space="preserve"> </w:t>
      </w:r>
      <w:r w:rsidR="00A7409D" w:rsidRPr="00A7409D">
        <w:rPr>
          <w:bCs/>
        </w:rPr>
        <w:t>McVey spoke</w:t>
      </w:r>
      <w:r w:rsidRPr="00A7409D">
        <w:rPr>
          <w:bCs/>
        </w:rPr>
        <w:t xml:space="preserve"> of the three Douglas mental health priorities: 1. Improve access to care, especially with regard to depression and suicide. The Douglas is the only institution in Québec that treats children, adolescents and adults. </w:t>
      </w:r>
      <w:r w:rsidR="00D97832" w:rsidRPr="00A7409D">
        <w:rPr>
          <w:bCs/>
        </w:rPr>
        <w:t xml:space="preserve">2. Prevention and early </w:t>
      </w:r>
      <w:proofErr w:type="gramStart"/>
      <w:r w:rsidR="00D919BE" w:rsidRPr="00A7409D">
        <w:rPr>
          <w:bCs/>
        </w:rPr>
        <w:t>intervention,</w:t>
      </w:r>
      <w:proofErr w:type="gramEnd"/>
      <w:r w:rsidR="00D97832" w:rsidRPr="00A7409D">
        <w:rPr>
          <w:bCs/>
        </w:rPr>
        <w:t xml:space="preserve"> prevent chronicity and remove barriers to access. 3. Promote a healing environment. We also have renovation projects</w:t>
      </w:r>
      <w:r w:rsidR="00890461">
        <w:rPr>
          <w:bCs/>
        </w:rPr>
        <w:t>:</w:t>
      </w:r>
      <w:r w:rsidR="00D97832" w:rsidRPr="00A7409D">
        <w:rPr>
          <w:bCs/>
        </w:rPr>
        <w:t xml:space="preserve"> for example, </w:t>
      </w:r>
      <w:r w:rsidR="004C6417" w:rsidRPr="00A7409D">
        <w:rPr>
          <w:bCs/>
        </w:rPr>
        <w:t>in</w:t>
      </w:r>
      <w:r w:rsidR="00F95DD2" w:rsidRPr="00A7409D">
        <w:rPr>
          <w:bCs/>
        </w:rPr>
        <w:t xml:space="preserve"> the</w:t>
      </w:r>
      <w:r w:rsidR="00D97832" w:rsidRPr="00A7409D">
        <w:rPr>
          <w:bCs/>
        </w:rPr>
        <w:t xml:space="preserve"> </w:t>
      </w:r>
      <w:r w:rsidR="00F95DD2" w:rsidRPr="00A7409D">
        <w:rPr>
          <w:bCs/>
        </w:rPr>
        <w:t>E</w:t>
      </w:r>
      <w:r w:rsidR="00D97832" w:rsidRPr="00A7409D">
        <w:rPr>
          <w:bCs/>
        </w:rPr>
        <w:t>mergency</w:t>
      </w:r>
      <w:r w:rsidR="00F95DD2" w:rsidRPr="00A7409D">
        <w:rPr>
          <w:bCs/>
        </w:rPr>
        <w:t xml:space="preserve"> Department</w:t>
      </w:r>
      <w:r w:rsidR="00D97832" w:rsidRPr="00A7409D">
        <w:rPr>
          <w:bCs/>
        </w:rPr>
        <w:t xml:space="preserve">. Our </w:t>
      </w:r>
      <w:r w:rsidR="00C85D24" w:rsidRPr="00A7409D">
        <w:rPr>
          <w:bCs/>
        </w:rPr>
        <w:t>goal</w:t>
      </w:r>
      <w:r w:rsidR="00D97832" w:rsidRPr="00A7409D">
        <w:rPr>
          <w:bCs/>
        </w:rPr>
        <w:t xml:space="preserve"> is to improve the patient experience. </w:t>
      </w:r>
      <w:r w:rsidR="00D13057" w:rsidRPr="00A7409D">
        <w:rPr>
          <w:bCs/>
        </w:rPr>
        <w:t>We also</w:t>
      </w:r>
      <w:r w:rsidR="00D97832" w:rsidRPr="00A7409D">
        <w:rPr>
          <w:bCs/>
        </w:rPr>
        <w:t xml:space="preserve"> renovated the </w:t>
      </w:r>
      <w:r w:rsidR="00C85D24" w:rsidRPr="00A7409D">
        <w:rPr>
          <w:bCs/>
        </w:rPr>
        <w:t>4th floor of Perry</w:t>
      </w:r>
      <w:r w:rsidR="00D97832" w:rsidRPr="00A7409D">
        <w:rPr>
          <w:bCs/>
        </w:rPr>
        <w:t xml:space="preserve"> Pavilion to make way for laboratories and enlarge the </w:t>
      </w:r>
      <w:r w:rsidR="00C85D24" w:rsidRPr="00A7409D">
        <w:rPr>
          <w:bCs/>
        </w:rPr>
        <w:t>B</w:t>
      </w:r>
      <w:r w:rsidR="00D97832" w:rsidRPr="00A7409D">
        <w:rPr>
          <w:bCs/>
        </w:rPr>
        <w:t xml:space="preserve">rain </w:t>
      </w:r>
      <w:r w:rsidR="00C85D24" w:rsidRPr="00A7409D">
        <w:rPr>
          <w:bCs/>
        </w:rPr>
        <w:t>B</w:t>
      </w:r>
      <w:r w:rsidR="00D97832" w:rsidRPr="00A7409D">
        <w:rPr>
          <w:bCs/>
        </w:rPr>
        <w:t xml:space="preserve">ank. </w:t>
      </w:r>
      <w:r w:rsidR="00C85D24" w:rsidRPr="00A7409D">
        <w:rPr>
          <w:bCs/>
        </w:rPr>
        <w:t xml:space="preserve">Dr. </w:t>
      </w:r>
      <w:r w:rsidR="00D97832" w:rsidRPr="00A7409D">
        <w:rPr>
          <w:bCs/>
        </w:rPr>
        <w:t xml:space="preserve">Turecki, a </w:t>
      </w:r>
      <w:r w:rsidR="004C6417" w:rsidRPr="00A7409D">
        <w:rPr>
          <w:bCs/>
        </w:rPr>
        <w:t xml:space="preserve">Douglas </w:t>
      </w:r>
      <w:r w:rsidR="00D97832" w:rsidRPr="00A7409D">
        <w:rPr>
          <w:bCs/>
        </w:rPr>
        <w:t>researcher</w:t>
      </w:r>
      <w:r w:rsidR="004C6417" w:rsidRPr="00A7409D">
        <w:rPr>
          <w:bCs/>
        </w:rPr>
        <w:t>, just</w:t>
      </w:r>
      <w:r w:rsidR="00D97832" w:rsidRPr="00A7409D">
        <w:rPr>
          <w:bCs/>
        </w:rPr>
        <w:t xml:space="preserve"> received a </w:t>
      </w:r>
      <w:r w:rsidR="00FD6D02" w:rsidRPr="00A7409D">
        <w:rPr>
          <w:bCs/>
        </w:rPr>
        <w:t>$</w:t>
      </w:r>
      <w:r w:rsidR="00D97832" w:rsidRPr="00A7409D">
        <w:rPr>
          <w:bCs/>
        </w:rPr>
        <w:t xml:space="preserve">7 million </w:t>
      </w:r>
      <w:r w:rsidR="00601637" w:rsidRPr="00A7409D">
        <w:rPr>
          <w:bCs/>
        </w:rPr>
        <w:t xml:space="preserve">grant </w:t>
      </w:r>
      <w:r w:rsidR="00C85D24" w:rsidRPr="00A7409D">
        <w:rPr>
          <w:bCs/>
        </w:rPr>
        <w:t>to conduct</w:t>
      </w:r>
      <w:r w:rsidR="00D97832" w:rsidRPr="00A7409D">
        <w:rPr>
          <w:bCs/>
        </w:rPr>
        <w:t xml:space="preserve"> research on depression and suicide.</w:t>
      </w:r>
    </w:p>
    <w:p w:rsidR="00D97832" w:rsidRPr="00A7409D" w:rsidRDefault="00D97832" w:rsidP="001C0C5E">
      <w:r w:rsidRPr="00A7409D">
        <w:lastRenderedPageBreak/>
        <w:t xml:space="preserve">(In English) </w:t>
      </w:r>
      <w:r w:rsidR="00D4677D" w:rsidRPr="00A7409D">
        <w:t>R</w:t>
      </w:r>
      <w:r w:rsidRPr="00A7409D">
        <w:t xml:space="preserve">esearchers publish </w:t>
      </w:r>
      <w:r w:rsidR="00D4677D" w:rsidRPr="00A7409D">
        <w:t xml:space="preserve">throughout the world. Each time this happens, </w:t>
      </w:r>
      <w:r w:rsidRPr="00A7409D">
        <w:t xml:space="preserve">the name Verdun </w:t>
      </w:r>
      <w:r w:rsidR="00D4677D" w:rsidRPr="00A7409D">
        <w:t xml:space="preserve">is mentioned beside that of </w:t>
      </w:r>
      <w:r w:rsidRPr="00A7409D">
        <w:t>the Douglas Institute.</w:t>
      </w:r>
    </w:p>
    <w:p w:rsidR="00DE3796" w:rsidRPr="00693654" w:rsidRDefault="00D4677D" w:rsidP="001C0C5E">
      <w:r w:rsidRPr="00A7409D">
        <w:t>The</w:t>
      </w:r>
      <w:r w:rsidR="00D97832" w:rsidRPr="00A7409D">
        <w:t xml:space="preserve"> Douglas is </w:t>
      </w:r>
      <w:r w:rsidRPr="00A7409D">
        <w:t xml:space="preserve">also </w:t>
      </w:r>
      <w:r w:rsidR="00D97832" w:rsidRPr="00A7409D">
        <w:t xml:space="preserve">proud of </w:t>
      </w:r>
      <w:r w:rsidR="00693654" w:rsidRPr="00A7409D">
        <w:t>being</w:t>
      </w:r>
      <w:r w:rsidR="00D97832" w:rsidRPr="00A7409D">
        <w:t xml:space="preserve"> </w:t>
      </w:r>
      <w:r w:rsidR="00693654" w:rsidRPr="00A7409D">
        <w:t>recognized</w:t>
      </w:r>
      <w:r w:rsidR="00D97832" w:rsidRPr="00A7409D">
        <w:t xml:space="preserve"> in the community. At the</w:t>
      </w:r>
      <w:r w:rsidR="00693654" w:rsidRPr="00A7409D">
        <w:t xml:space="preserve"> recent</w:t>
      </w:r>
      <w:r w:rsidR="00D97832" w:rsidRPr="00A7409D">
        <w:t xml:space="preserve"> </w:t>
      </w:r>
      <w:r w:rsidR="00AE40E0">
        <w:t>Tip of the hat</w:t>
      </w:r>
      <w:r w:rsidR="00276AE1" w:rsidRPr="00AE40E0">
        <w:t xml:space="preserve"> </w:t>
      </w:r>
      <w:r w:rsidR="00693654" w:rsidRPr="00A7409D">
        <w:t xml:space="preserve">event, Dr. </w:t>
      </w:r>
      <w:proofErr w:type="spellStart"/>
      <w:r w:rsidR="00693654" w:rsidRPr="00A7409D">
        <w:t>Israël</w:t>
      </w:r>
      <w:proofErr w:type="spellEnd"/>
      <w:r w:rsidR="00693654" w:rsidRPr="00A7409D">
        <w:t xml:space="preserve"> </w:t>
      </w:r>
      <w:r w:rsidR="00D97832" w:rsidRPr="00A7409D">
        <w:t>and Dr. Beaulieu were recognized for their contributions as</w:t>
      </w:r>
      <w:r w:rsidR="00693654" w:rsidRPr="00A7409D">
        <w:t xml:space="preserve"> CSSS responding</w:t>
      </w:r>
      <w:r w:rsidR="00D97832" w:rsidRPr="00A7409D">
        <w:t xml:space="preserve"> psychiatrists.</w:t>
      </w:r>
    </w:p>
    <w:p w:rsidR="00DE3796" w:rsidRPr="00003F27" w:rsidRDefault="00D97832" w:rsidP="00DE3796">
      <w:pPr>
        <w:rPr>
          <w:b/>
          <w:sz w:val="28"/>
          <w:szCs w:val="28"/>
        </w:rPr>
      </w:pPr>
      <w:r>
        <w:rPr>
          <w:b/>
          <w:sz w:val="28"/>
          <w:szCs w:val="28"/>
        </w:rPr>
        <w:t xml:space="preserve">Discussion </w:t>
      </w:r>
      <w:r w:rsidR="00B152C0" w:rsidRPr="00276AE1">
        <w:rPr>
          <w:b/>
          <w:sz w:val="28"/>
          <w:szCs w:val="28"/>
        </w:rPr>
        <w:t>p</w:t>
      </w:r>
      <w:r w:rsidRPr="00276AE1">
        <w:rPr>
          <w:b/>
          <w:sz w:val="28"/>
          <w:szCs w:val="28"/>
        </w:rPr>
        <w:t>eriod</w:t>
      </w:r>
    </w:p>
    <w:tbl>
      <w:tblPr>
        <w:tblStyle w:val="PlainTable3"/>
        <w:tblW w:w="0" w:type="auto"/>
        <w:tblLook w:val="04A0" w:firstRow="1" w:lastRow="0" w:firstColumn="1" w:lastColumn="0" w:noHBand="0" w:noVBand="1"/>
      </w:tblPr>
      <w:tblGrid>
        <w:gridCol w:w="4315"/>
        <w:gridCol w:w="4315"/>
      </w:tblGrid>
      <w:tr w:rsidR="00DE3796" w:rsidTr="00B830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5" w:type="dxa"/>
          </w:tcPr>
          <w:p w:rsidR="00DE3796" w:rsidRDefault="00D97832" w:rsidP="00B83061">
            <w:pPr>
              <w:jc w:val="center"/>
              <w:rPr>
                <w:b w:val="0"/>
              </w:rPr>
            </w:pPr>
            <w:r>
              <w:t>COMMENT/QUESTION</w:t>
            </w:r>
          </w:p>
        </w:tc>
        <w:tc>
          <w:tcPr>
            <w:tcW w:w="4315" w:type="dxa"/>
          </w:tcPr>
          <w:p w:rsidR="00DE3796" w:rsidRDefault="00D97832" w:rsidP="00B83061">
            <w:pPr>
              <w:jc w:val="center"/>
              <w:cnfStyle w:val="100000000000" w:firstRow="1" w:lastRow="0" w:firstColumn="0" w:lastColumn="0" w:oddVBand="0" w:evenVBand="0" w:oddHBand="0" w:evenHBand="0" w:firstRowFirstColumn="0" w:firstRowLastColumn="0" w:lastRowFirstColumn="0" w:lastRowLastColumn="0"/>
              <w:rPr>
                <w:b w:val="0"/>
              </w:rPr>
            </w:pPr>
            <w:r>
              <w:t>ANSWER</w:t>
            </w:r>
          </w:p>
        </w:tc>
      </w:tr>
      <w:tr w:rsidR="00DE3796"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5272B4" w:rsidRPr="00A7409D" w:rsidRDefault="00BF392F" w:rsidP="00B83061">
            <w:pPr>
              <w:rPr>
                <w:b w:val="0"/>
                <w:caps w:val="0"/>
              </w:rPr>
            </w:pPr>
            <w:r w:rsidRPr="00A7409D">
              <w:rPr>
                <w:b w:val="0"/>
                <w:caps w:val="0"/>
              </w:rPr>
              <w:t>L. McVey invite</w:t>
            </w:r>
            <w:r w:rsidR="00693654" w:rsidRPr="00A7409D">
              <w:rPr>
                <w:b w:val="0"/>
                <w:caps w:val="0"/>
              </w:rPr>
              <w:t>s</w:t>
            </w:r>
            <w:r w:rsidRPr="00A7409D">
              <w:rPr>
                <w:b w:val="0"/>
                <w:caps w:val="0"/>
              </w:rPr>
              <w:t xml:space="preserve"> Ron to </w:t>
            </w:r>
            <w:r w:rsidR="00276AE1" w:rsidRPr="00A7409D">
              <w:rPr>
                <w:b w:val="0"/>
                <w:caps w:val="0"/>
              </w:rPr>
              <w:t>respond about the</w:t>
            </w:r>
            <w:r w:rsidRPr="00A7409D">
              <w:rPr>
                <w:b w:val="0"/>
                <w:caps w:val="0"/>
              </w:rPr>
              <w:t xml:space="preserve"> invasive </w:t>
            </w:r>
            <w:r w:rsidR="00693654" w:rsidRPr="00A7409D">
              <w:rPr>
                <w:b w:val="0"/>
                <w:caps w:val="0"/>
              </w:rPr>
              <w:t>weed</w:t>
            </w:r>
            <w:r w:rsidRPr="00A7409D">
              <w:rPr>
                <w:b w:val="0"/>
                <w:caps w:val="0"/>
              </w:rPr>
              <w:t>.</w:t>
            </w:r>
          </w:p>
          <w:p w:rsidR="005272B4" w:rsidRPr="00A7409D" w:rsidRDefault="005272B4" w:rsidP="00B83061">
            <w:pPr>
              <w:rPr>
                <w:b w:val="0"/>
                <w:caps w:val="0"/>
              </w:rPr>
            </w:pPr>
          </w:p>
          <w:p w:rsidR="00890461" w:rsidRDefault="00890461" w:rsidP="00A5738A">
            <w:pPr>
              <w:rPr>
                <w:b w:val="0"/>
                <w:caps w:val="0"/>
              </w:rPr>
            </w:pPr>
          </w:p>
          <w:p w:rsidR="00D55B01" w:rsidRPr="00056001" w:rsidRDefault="00D55B01" w:rsidP="00A5738A">
            <w:pPr>
              <w:rPr>
                <w:b w:val="0"/>
                <w:caps w:val="0"/>
              </w:rPr>
            </w:pPr>
            <w:r w:rsidRPr="00A7409D">
              <w:rPr>
                <w:b w:val="0"/>
                <w:caps w:val="0"/>
              </w:rPr>
              <w:t>The Douglas</w:t>
            </w:r>
            <w:r w:rsidR="00693654" w:rsidRPr="00A7409D">
              <w:rPr>
                <w:b w:val="0"/>
                <w:caps w:val="0"/>
              </w:rPr>
              <w:t xml:space="preserve"> </w:t>
            </w:r>
            <w:r w:rsidR="00E84317" w:rsidRPr="00A7409D">
              <w:rPr>
                <w:b w:val="0"/>
                <w:caps w:val="0"/>
              </w:rPr>
              <w:t>dossier</w:t>
            </w:r>
            <w:r w:rsidR="00693654" w:rsidRPr="00A7409D">
              <w:rPr>
                <w:b w:val="0"/>
                <w:caps w:val="0"/>
              </w:rPr>
              <w:t xml:space="preserve"> </w:t>
            </w:r>
            <w:r w:rsidR="00890461">
              <w:rPr>
                <w:b w:val="0"/>
                <w:caps w:val="0"/>
              </w:rPr>
              <w:t>affects</w:t>
            </w:r>
            <w:r w:rsidR="00693654" w:rsidRPr="00A7409D">
              <w:rPr>
                <w:b w:val="0"/>
                <w:caps w:val="0"/>
              </w:rPr>
              <w:t xml:space="preserve"> everyone in the</w:t>
            </w:r>
            <w:r w:rsidRPr="00A7409D">
              <w:rPr>
                <w:b w:val="0"/>
                <w:caps w:val="0"/>
              </w:rPr>
              <w:t xml:space="preserve"> Montreal</w:t>
            </w:r>
            <w:r w:rsidR="00693654" w:rsidRPr="00A7409D">
              <w:rPr>
                <w:b w:val="0"/>
                <w:caps w:val="0"/>
              </w:rPr>
              <w:t xml:space="preserve"> community</w:t>
            </w:r>
            <w:r w:rsidRPr="00A7409D">
              <w:rPr>
                <w:b w:val="0"/>
                <w:caps w:val="0"/>
              </w:rPr>
              <w:t xml:space="preserve">. Why limit the consultation </w:t>
            </w:r>
            <w:r w:rsidR="00693654" w:rsidRPr="00A7409D">
              <w:rPr>
                <w:b w:val="0"/>
                <w:caps w:val="0"/>
              </w:rPr>
              <w:t>to</w:t>
            </w:r>
            <w:r w:rsidRPr="00A7409D">
              <w:rPr>
                <w:b w:val="0"/>
                <w:caps w:val="0"/>
              </w:rPr>
              <w:t xml:space="preserve"> </w:t>
            </w:r>
            <w:r w:rsidR="008B6308" w:rsidRPr="00A7409D">
              <w:rPr>
                <w:b w:val="0"/>
                <w:caps w:val="0"/>
              </w:rPr>
              <w:t xml:space="preserve">the </w:t>
            </w:r>
            <w:r w:rsidR="00E84317" w:rsidRPr="00A7409D">
              <w:rPr>
                <w:b w:val="0"/>
                <w:caps w:val="0"/>
              </w:rPr>
              <w:t>neighbourhood</w:t>
            </w:r>
            <w:r w:rsidRPr="00A7409D">
              <w:rPr>
                <w:b w:val="0"/>
                <w:caps w:val="0"/>
              </w:rPr>
              <w:t xml:space="preserve">? </w:t>
            </w:r>
            <w:r w:rsidR="008B6308" w:rsidRPr="00A7409D">
              <w:rPr>
                <w:b w:val="0"/>
                <w:caps w:val="0"/>
              </w:rPr>
              <w:t>We must</w:t>
            </w:r>
            <w:r w:rsidRPr="00A7409D">
              <w:rPr>
                <w:b w:val="0"/>
                <w:caps w:val="0"/>
              </w:rPr>
              <w:t xml:space="preserve"> take the </w:t>
            </w:r>
            <w:r w:rsidR="008B6308" w:rsidRPr="00A7409D">
              <w:rPr>
                <w:b w:val="0"/>
                <w:caps w:val="0"/>
              </w:rPr>
              <w:t xml:space="preserve">Institute’s </w:t>
            </w:r>
            <w:r w:rsidRPr="00A7409D">
              <w:rPr>
                <w:b w:val="0"/>
                <w:caps w:val="0"/>
              </w:rPr>
              <w:t>histor</w:t>
            </w:r>
            <w:r w:rsidR="008B6308" w:rsidRPr="00A7409D">
              <w:rPr>
                <w:b w:val="0"/>
                <w:caps w:val="0"/>
              </w:rPr>
              <w:t>y and rich heritage</w:t>
            </w:r>
            <w:r w:rsidR="00E84317" w:rsidRPr="00A7409D">
              <w:rPr>
                <w:b w:val="0"/>
                <w:caps w:val="0"/>
              </w:rPr>
              <w:t xml:space="preserve"> into consideration</w:t>
            </w:r>
            <w:r w:rsidR="008B6308" w:rsidRPr="00A7409D">
              <w:rPr>
                <w:b w:val="0"/>
                <w:caps w:val="0"/>
              </w:rPr>
              <w:t xml:space="preserve">. </w:t>
            </w:r>
            <w:r w:rsidRPr="00A7409D">
              <w:rPr>
                <w:b w:val="0"/>
                <w:caps w:val="0"/>
              </w:rPr>
              <w:t>Why not keep the current buildings?</w:t>
            </w:r>
          </w:p>
          <w:p w:rsidR="00D55B01" w:rsidRPr="00DE3796" w:rsidRDefault="00D55B01" w:rsidP="00A5738A">
            <w:pPr>
              <w:rPr>
                <w:b w:val="0"/>
                <w:caps w:val="0"/>
              </w:rPr>
            </w:pPr>
          </w:p>
        </w:tc>
        <w:tc>
          <w:tcPr>
            <w:tcW w:w="4315" w:type="dxa"/>
          </w:tcPr>
          <w:p w:rsidR="005272B4" w:rsidRPr="00A7409D" w:rsidRDefault="00693654" w:rsidP="004F6234">
            <w:pPr>
              <w:cnfStyle w:val="000000100000" w:firstRow="0" w:lastRow="0" w:firstColumn="0" w:lastColumn="0" w:oddVBand="0" w:evenVBand="0" w:oddHBand="1" w:evenHBand="0" w:firstRowFirstColumn="0" w:firstRowLastColumn="0" w:lastRowFirstColumn="0" w:lastRowLastColumn="0"/>
              <w:rPr>
                <w:bCs/>
              </w:rPr>
            </w:pPr>
            <w:r w:rsidRPr="00A7409D">
              <w:rPr>
                <w:bCs/>
              </w:rPr>
              <w:t>(</w:t>
            </w:r>
            <w:r w:rsidR="00BF392F" w:rsidRPr="00A7409D">
              <w:rPr>
                <w:bCs/>
              </w:rPr>
              <w:t xml:space="preserve">Ron Sehn) I will take your name and </w:t>
            </w:r>
            <w:r w:rsidR="00890461">
              <w:rPr>
                <w:bCs/>
              </w:rPr>
              <w:t>tele</w:t>
            </w:r>
            <w:r w:rsidR="00BF392F" w:rsidRPr="00A7409D">
              <w:rPr>
                <w:bCs/>
              </w:rPr>
              <w:t>phone number and we</w:t>
            </w:r>
            <w:r w:rsidR="00276AE1" w:rsidRPr="00A7409D">
              <w:rPr>
                <w:bCs/>
              </w:rPr>
              <w:t xml:space="preserve"> will</w:t>
            </w:r>
            <w:r w:rsidR="00BF392F" w:rsidRPr="00A7409D">
              <w:rPr>
                <w:bCs/>
              </w:rPr>
              <w:t xml:space="preserve"> talk in the spring.</w:t>
            </w:r>
          </w:p>
          <w:p w:rsidR="005272B4" w:rsidRPr="00A7409D" w:rsidRDefault="005272B4" w:rsidP="004F6234">
            <w:pPr>
              <w:cnfStyle w:val="000000100000" w:firstRow="0" w:lastRow="0" w:firstColumn="0" w:lastColumn="0" w:oddVBand="0" w:evenVBand="0" w:oddHBand="1" w:evenHBand="0" w:firstRowFirstColumn="0" w:firstRowLastColumn="0" w:lastRowFirstColumn="0" w:lastRowLastColumn="0"/>
              <w:rPr>
                <w:bCs/>
              </w:rPr>
            </w:pPr>
          </w:p>
          <w:p w:rsidR="002F66AC" w:rsidRPr="00DE3796" w:rsidRDefault="002F66AC" w:rsidP="00A87716">
            <w:pPr>
              <w:cnfStyle w:val="000000100000" w:firstRow="0" w:lastRow="0" w:firstColumn="0" w:lastColumn="0" w:oddVBand="0" w:evenVBand="0" w:oddHBand="1" w:evenHBand="0" w:firstRowFirstColumn="0" w:firstRowLastColumn="0" w:lastRowFirstColumn="0" w:lastRowLastColumn="0"/>
              <w:rPr>
                <w:bCs/>
              </w:rPr>
            </w:pPr>
            <w:r w:rsidRPr="00A7409D">
              <w:rPr>
                <w:bCs/>
              </w:rPr>
              <w:t xml:space="preserve">(Lynne McVey) The current </w:t>
            </w:r>
            <w:r w:rsidR="006D5B60" w:rsidRPr="00A7409D">
              <w:rPr>
                <w:bCs/>
              </w:rPr>
              <w:t>layout</w:t>
            </w:r>
            <w:r w:rsidRPr="00A7409D">
              <w:rPr>
                <w:bCs/>
              </w:rPr>
              <w:t xml:space="preserve"> is based on an </w:t>
            </w:r>
            <w:r w:rsidR="00E84317" w:rsidRPr="00A7409D">
              <w:rPr>
                <w:bCs/>
              </w:rPr>
              <w:t>outdated</w:t>
            </w:r>
            <w:r w:rsidRPr="00A7409D">
              <w:rPr>
                <w:bCs/>
              </w:rPr>
              <w:t xml:space="preserve"> </w:t>
            </w:r>
            <w:r w:rsidR="00A87716">
              <w:rPr>
                <w:bCs/>
              </w:rPr>
              <w:t>mode</w:t>
            </w:r>
            <w:r w:rsidR="00276AE1" w:rsidRPr="00A7409D">
              <w:rPr>
                <w:bCs/>
              </w:rPr>
              <w:t xml:space="preserve"> of thinking</w:t>
            </w:r>
            <w:r w:rsidR="006D5B60" w:rsidRPr="00A7409D">
              <w:rPr>
                <w:bCs/>
              </w:rPr>
              <w:t xml:space="preserve">, </w:t>
            </w:r>
            <w:r w:rsidR="00E848E7" w:rsidRPr="00A7409D">
              <w:rPr>
                <w:bCs/>
              </w:rPr>
              <w:t>which advocated that</w:t>
            </w:r>
            <w:r w:rsidRPr="00A7409D">
              <w:rPr>
                <w:bCs/>
              </w:rPr>
              <w:t xml:space="preserve"> patients be</w:t>
            </w:r>
            <w:r w:rsidR="00E84317" w:rsidRPr="00A7409D">
              <w:rPr>
                <w:bCs/>
              </w:rPr>
              <w:t xml:space="preserve"> kept separate</w:t>
            </w:r>
            <w:r w:rsidRPr="00A7409D">
              <w:rPr>
                <w:bCs/>
              </w:rPr>
              <w:t xml:space="preserve"> from society </w:t>
            </w:r>
            <w:r w:rsidR="006D5B60" w:rsidRPr="00A7409D">
              <w:rPr>
                <w:bCs/>
              </w:rPr>
              <w:t xml:space="preserve">so </w:t>
            </w:r>
            <w:r w:rsidR="00E848E7" w:rsidRPr="00A7409D">
              <w:rPr>
                <w:bCs/>
              </w:rPr>
              <w:t>they would not</w:t>
            </w:r>
            <w:r w:rsidR="006D5B60" w:rsidRPr="00A7409D">
              <w:rPr>
                <w:bCs/>
              </w:rPr>
              <w:t xml:space="preserve"> infect</w:t>
            </w:r>
            <w:r w:rsidRPr="00A7409D">
              <w:rPr>
                <w:bCs/>
              </w:rPr>
              <w:t xml:space="preserve"> others. We now know that the causes of mental illness are </w:t>
            </w:r>
            <w:r w:rsidR="005A0455" w:rsidRPr="00A7409D">
              <w:rPr>
                <w:bCs/>
              </w:rPr>
              <w:t>biological</w:t>
            </w:r>
            <w:r w:rsidR="00E84317" w:rsidRPr="00A7409D">
              <w:rPr>
                <w:bCs/>
              </w:rPr>
              <w:t xml:space="preserve"> in nature</w:t>
            </w:r>
            <w:r w:rsidRPr="00A7409D">
              <w:rPr>
                <w:bCs/>
              </w:rPr>
              <w:t xml:space="preserve"> and we need to </w:t>
            </w:r>
            <w:r w:rsidR="005A0455" w:rsidRPr="00A7409D">
              <w:rPr>
                <w:bCs/>
              </w:rPr>
              <w:t>modernize</w:t>
            </w:r>
            <w:r w:rsidR="006D5B60" w:rsidRPr="00A7409D">
              <w:rPr>
                <w:bCs/>
              </w:rPr>
              <w:t xml:space="preserve"> our interventions</w:t>
            </w:r>
            <w:r w:rsidRPr="00A7409D">
              <w:rPr>
                <w:bCs/>
              </w:rPr>
              <w:t xml:space="preserve">. If our facilities </w:t>
            </w:r>
            <w:r w:rsidR="00E848E7" w:rsidRPr="00A7409D">
              <w:rPr>
                <w:bCs/>
              </w:rPr>
              <w:t>seem like</w:t>
            </w:r>
            <w:r w:rsidRPr="00A7409D">
              <w:rPr>
                <w:bCs/>
              </w:rPr>
              <w:t xml:space="preserve"> </w:t>
            </w:r>
            <w:r w:rsidRPr="00DE49D4">
              <w:rPr>
                <w:bCs/>
              </w:rPr>
              <w:t xml:space="preserve">an asylum, people will not </w:t>
            </w:r>
            <w:r w:rsidR="00B43B9A" w:rsidRPr="00DE49D4">
              <w:rPr>
                <w:bCs/>
              </w:rPr>
              <w:t xml:space="preserve">come to </w:t>
            </w:r>
            <w:r w:rsidRPr="00DE49D4">
              <w:rPr>
                <w:bCs/>
              </w:rPr>
              <w:t xml:space="preserve">seek help. We are </w:t>
            </w:r>
            <w:r w:rsidR="00093AB1" w:rsidRPr="00DE49D4">
              <w:rPr>
                <w:bCs/>
              </w:rPr>
              <w:t>conducting</w:t>
            </w:r>
            <w:r w:rsidRPr="00DE49D4">
              <w:rPr>
                <w:bCs/>
              </w:rPr>
              <w:t xml:space="preserve"> studies on</w:t>
            </w:r>
            <w:r w:rsidR="00093AB1" w:rsidRPr="00DE49D4">
              <w:rPr>
                <w:bCs/>
              </w:rPr>
              <w:t xml:space="preserve"> the</w:t>
            </w:r>
            <w:r w:rsidRPr="00DE49D4">
              <w:rPr>
                <w:bCs/>
              </w:rPr>
              <w:t xml:space="preserve"> heritage buildings.</w:t>
            </w:r>
          </w:p>
        </w:tc>
      </w:tr>
      <w:tr w:rsidR="00DE3796" w:rsidTr="00B83061">
        <w:tc>
          <w:tcPr>
            <w:cnfStyle w:val="001000000000" w:firstRow="0" w:lastRow="0" w:firstColumn="1" w:lastColumn="0" w:oddVBand="0" w:evenVBand="0" w:oddHBand="0" w:evenHBand="0" w:firstRowFirstColumn="0" w:firstRowLastColumn="0" w:lastRowFirstColumn="0" w:lastRowLastColumn="0"/>
            <w:tcW w:w="4315" w:type="dxa"/>
          </w:tcPr>
          <w:p w:rsidR="002F66AC" w:rsidRPr="00A7409D" w:rsidRDefault="002F66AC" w:rsidP="00B83061">
            <w:pPr>
              <w:rPr>
                <w:b w:val="0"/>
                <w:caps w:val="0"/>
              </w:rPr>
            </w:pPr>
            <w:r w:rsidRPr="00A7409D">
              <w:rPr>
                <w:b w:val="0"/>
                <w:caps w:val="0"/>
              </w:rPr>
              <w:t>I do not think the</w:t>
            </w:r>
            <w:r w:rsidRPr="00A7409D">
              <w:rPr>
                <w:rStyle w:val="hps"/>
                <w:rFonts w:ascii="Arial" w:hAnsi="Arial" w:cs="Arial"/>
                <w:color w:val="222222"/>
              </w:rPr>
              <w:t xml:space="preserve"> </w:t>
            </w:r>
            <w:r w:rsidRPr="00A7409D">
              <w:rPr>
                <w:b w:val="0"/>
                <w:caps w:val="0"/>
              </w:rPr>
              <w:t>current</w:t>
            </w:r>
            <w:r w:rsidRPr="00A7409D">
              <w:rPr>
                <w:rStyle w:val="hps"/>
                <w:rFonts w:ascii="Arial" w:hAnsi="Arial" w:cs="Arial"/>
                <w:color w:val="222222"/>
              </w:rPr>
              <w:t xml:space="preserve"> </w:t>
            </w:r>
            <w:r w:rsidR="00093AB1" w:rsidRPr="00A7409D">
              <w:rPr>
                <w:b w:val="0"/>
                <w:caps w:val="0"/>
              </w:rPr>
              <w:t>layout</w:t>
            </w:r>
            <w:r w:rsidRPr="00A7409D">
              <w:rPr>
                <w:b w:val="0"/>
                <w:caps w:val="0"/>
              </w:rPr>
              <w:t xml:space="preserve"> stigmatize</w:t>
            </w:r>
            <w:r w:rsidR="00093AB1" w:rsidRPr="00A7409D">
              <w:rPr>
                <w:b w:val="0"/>
                <w:caps w:val="0"/>
              </w:rPr>
              <w:t>s</w:t>
            </w:r>
            <w:r w:rsidRPr="00A7409D">
              <w:rPr>
                <w:b w:val="0"/>
                <w:caps w:val="0"/>
              </w:rPr>
              <w:t xml:space="preserve"> patients.</w:t>
            </w:r>
          </w:p>
          <w:p w:rsidR="002F66AC" w:rsidRPr="00A7409D" w:rsidRDefault="002F66AC" w:rsidP="00B83061">
            <w:pPr>
              <w:rPr>
                <w:b w:val="0"/>
                <w:caps w:val="0"/>
              </w:rPr>
            </w:pPr>
          </w:p>
        </w:tc>
        <w:tc>
          <w:tcPr>
            <w:tcW w:w="4315" w:type="dxa"/>
          </w:tcPr>
          <w:p w:rsidR="002F66AC" w:rsidRPr="00A7409D" w:rsidRDefault="002F66AC" w:rsidP="00713737">
            <w:pPr>
              <w:cnfStyle w:val="000000000000" w:firstRow="0" w:lastRow="0" w:firstColumn="0" w:lastColumn="0" w:oddVBand="0" w:evenVBand="0" w:oddHBand="0" w:evenHBand="0" w:firstRowFirstColumn="0" w:firstRowLastColumn="0" w:lastRowFirstColumn="0" w:lastRowLastColumn="0"/>
              <w:rPr>
                <w:bCs/>
              </w:rPr>
            </w:pPr>
            <w:r w:rsidRPr="00A7409D">
              <w:rPr>
                <w:rStyle w:val="hps"/>
                <w:rFonts w:cs="Arial"/>
                <w:color w:val="222222"/>
                <w:lang w:val="en"/>
              </w:rPr>
              <w:t>(</w:t>
            </w:r>
            <w:r w:rsidRPr="00A7409D">
              <w:rPr>
                <w:rFonts w:cs="Arial"/>
                <w:color w:val="222222"/>
                <w:lang w:val="en"/>
              </w:rPr>
              <w:t xml:space="preserve">Lynne </w:t>
            </w:r>
            <w:r w:rsidRPr="00A7409D">
              <w:rPr>
                <w:rStyle w:val="hps"/>
                <w:rFonts w:cs="Arial"/>
                <w:color w:val="222222"/>
                <w:lang w:val="en"/>
              </w:rPr>
              <w:t>McVey</w:t>
            </w:r>
            <w:r w:rsidRPr="00A7409D">
              <w:rPr>
                <w:rFonts w:cs="Arial"/>
                <w:color w:val="222222"/>
                <w:lang w:val="en"/>
              </w:rPr>
              <w:t xml:space="preserve">) </w:t>
            </w:r>
            <w:r w:rsidRPr="00A7409D">
              <w:rPr>
                <w:rStyle w:val="hps"/>
                <w:rFonts w:cs="Arial"/>
                <w:color w:val="222222"/>
                <w:lang w:val="en"/>
              </w:rPr>
              <w:t>We</w:t>
            </w:r>
            <w:r w:rsidRPr="00A7409D">
              <w:rPr>
                <w:rFonts w:cs="Arial"/>
                <w:color w:val="222222"/>
                <w:lang w:val="en"/>
              </w:rPr>
              <w:t xml:space="preserve"> </w:t>
            </w:r>
            <w:r w:rsidR="00093AB1" w:rsidRPr="00A7409D">
              <w:rPr>
                <w:rFonts w:cs="Arial"/>
                <w:color w:val="222222"/>
                <w:lang w:val="en"/>
              </w:rPr>
              <w:t xml:space="preserve">will </w:t>
            </w:r>
            <w:r w:rsidRPr="00A7409D">
              <w:rPr>
                <w:rStyle w:val="hps"/>
                <w:rFonts w:cs="Arial"/>
                <w:color w:val="222222"/>
                <w:lang w:val="en"/>
              </w:rPr>
              <w:t>ask</w:t>
            </w:r>
            <w:r w:rsidRPr="00A7409D">
              <w:rPr>
                <w:rFonts w:cs="Arial"/>
                <w:color w:val="222222"/>
                <w:lang w:val="en"/>
              </w:rPr>
              <w:t xml:space="preserve"> </w:t>
            </w:r>
            <w:r w:rsidRPr="00A7409D">
              <w:rPr>
                <w:rStyle w:val="hps"/>
                <w:rFonts w:cs="Arial"/>
                <w:color w:val="222222"/>
                <w:lang w:val="en"/>
              </w:rPr>
              <w:t>a researcher to</w:t>
            </w:r>
            <w:r w:rsidRPr="00A7409D">
              <w:rPr>
                <w:rFonts w:cs="Arial"/>
                <w:color w:val="222222"/>
                <w:lang w:val="en"/>
              </w:rPr>
              <w:t xml:space="preserve"> </w:t>
            </w:r>
            <w:r w:rsidRPr="00A7409D">
              <w:rPr>
                <w:rStyle w:val="hps"/>
                <w:rFonts w:cs="Arial"/>
                <w:color w:val="222222"/>
                <w:lang w:val="en"/>
              </w:rPr>
              <w:t>come</w:t>
            </w:r>
            <w:r w:rsidRPr="00A7409D">
              <w:rPr>
                <w:rFonts w:cs="Arial"/>
                <w:color w:val="222222"/>
                <w:lang w:val="en"/>
              </w:rPr>
              <w:t xml:space="preserve"> </w:t>
            </w:r>
            <w:r w:rsidR="00093AB1" w:rsidRPr="00A7409D">
              <w:rPr>
                <w:rStyle w:val="hps"/>
                <w:rFonts w:cs="Arial"/>
                <w:color w:val="222222"/>
                <w:lang w:val="en"/>
              </w:rPr>
              <w:t>and speak</w:t>
            </w:r>
            <w:r w:rsidRPr="00A7409D">
              <w:rPr>
                <w:rStyle w:val="hps"/>
                <w:rFonts w:cs="Arial"/>
                <w:color w:val="222222"/>
                <w:lang w:val="en"/>
              </w:rPr>
              <w:t xml:space="preserve"> to you</w:t>
            </w:r>
            <w:r w:rsidR="005A0455" w:rsidRPr="00A7409D">
              <w:rPr>
                <w:rStyle w:val="hps"/>
                <w:rFonts w:cs="Arial"/>
                <w:color w:val="222222"/>
                <w:lang w:val="en"/>
              </w:rPr>
              <w:t xml:space="preserve"> about it</w:t>
            </w:r>
            <w:r w:rsidRPr="00A7409D">
              <w:rPr>
                <w:rStyle w:val="hps"/>
                <w:rFonts w:cs="Arial"/>
                <w:color w:val="222222"/>
                <w:lang w:val="en"/>
              </w:rPr>
              <w:t xml:space="preserve"> </w:t>
            </w:r>
            <w:r w:rsidR="00093AB1" w:rsidRPr="00A7409D">
              <w:rPr>
                <w:rStyle w:val="hps"/>
                <w:rFonts w:cs="Arial"/>
                <w:color w:val="222222"/>
                <w:lang w:val="en"/>
              </w:rPr>
              <w:t>at</w:t>
            </w:r>
            <w:r w:rsidRPr="00A7409D">
              <w:rPr>
                <w:rFonts w:cs="Arial"/>
                <w:color w:val="222222"/>
                <w:lang w:val="en"/>
              </w:rPr>
              <w:t xml:space="preserve"> </w:t>
            </w:r>
            <w:r w:rsidRPr="00A7409D">
              <w:rPr>
                <w:rStyle w:val="hps"/>
                <w:rFonts w:cs="Arial"/>
                <w:color w:val="222222"/>
                <w:lang w:val="en"/>
              </w:rPr>
              <w:t>the next</w:t>
            </w:r>
            <w:r w:rsidRPr="00A7409D">
              <w:rPr>
                <w:rFonts w:cs="Arial"/>
                <w:color w:val="222222"/>
                <w:lang w:val="en"/>
              </w:rPr>
              <w:t xml:space="preserve"> </w:t>
            </w:r>
            <w:r w:rsidRPr="00A7409D">
              <w:rPr>
                <w:rStyle w:val="hps"/>
                <w:rFonts w:cs="Arial"/>
                <w:color w:val="222222"/>
                <w:lang w:val="en"/>
              </w:rPr>
              <w:t>Committee</w:t>
            </w:r>
            <w:r w:rsidR="005A0455" w:rsidRPr="00A7409D">
              <w:rPr>
                <w:rStyle w:val="hps"/>
                <w:rFonts w:cs="Arial"/>
                <w:color w:val="222222"/>
                <w:lang w:val="en"/>
              </w:rPr>
              <w:t xml:space="preserve"> meeting</w:t>
            </w:r>
            <w:r w:rsidRPr="00A7409D">
              <w:rPr>
                <w:rFonts w:cs="Arial"/>
                <w:color w:val="222222"/>
                <w:lang w:val="en"/>
              </w:rPr>
              <w:t xml:space="preserve"> </w:t>
            </w:r>
            <w:r w:rsidRPr="00A7409D">
              <w:rPr>
                <w:rStyle w:val="hps"/>
                <w:rFonts w:cs="Arial"/>
                <w:color w:val="222222"/>
                <w:lang w:val="en"/>
              </w:rPr>
              <w:t>if</w:t>
            </w:r>
            <w:r w:rsidRPr="00A7409D">
              <w:rPr>
                <w:rFonts w:cs="Arial"/>
                <w:color w:val="222222"/>
                <w:lang w:val="en"/>
              </w:rPr>
              <w:t xml:space="preserve"> </w:t>
            </w:r>
            <w:r w:rsidRPr="00A7409D">
              <w:rPr>
                <w:rStyle w:val="hps"/>
                <w:rFonts w:cs="Arial"/>
                <w:color w:val="222222"/>
                <w:lang w:val="en"/>
              </w:rPr>
              <w:t>you wish.</w:t>
            </w:r>
          </w:p>
        </w:tc>
      </w:tr>
      <w:tr w:rsidR="00DE3796"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2F66AC" w:rsidRPr="00A7409D" w:rsidRDefault="002F66AC" w:rsidP="00A87716">
            <w:pPr>
              <w:rPr>
                <w:b w:val="0"/>
                <w:caps w:val="0"/>
              </w:rPr>
            </w:pPr>
            <w:r w:rsidRPr="00A7409D">
              <w:rPr>
                <w:b w:val="0"/>
                <w:caps w:val="0"/>
              </w:rPr>
              <w:t>My main concern is the preservation of heritage and green spaces. There must be a way to do something intelligent</w:t>
            </w:r>
            <w:r w:rsidR="006140BE" w:rsidRPr="00A7409D">
              <w:rPr>
                <w:b w:val="0"/>
                <w:caps w:val="0"/>
              </w:rPr>
              <w:t>,</w:t>
            </w:r>
            <w:r w:rsidRPr="00A7409D">
              <w:rPr>
                <w:b w:val="0"/>
                <w:caps w:val="0"/>
              </w:rPr>
              <w:t xml:space="preserve"> without starting </w:t>
            </w:r>
            <w:r w:rsidR="00093AB1" w:rsidRPr="00A7409D">
              <w:rPr>
                <w:b w:val="0"/>
                <w:caps w:val="0"/>
              </w:rPr>
              <w:t>over</w:t>
            </w:r>
            <w:r w:rsidR="006140BE" w:rsidRPr="00A7409D">
              <w:rPr>
                <w:b w:val="0"/>
                <w:caps w:val="0"/>
              </w:rPr>
              <w:t>,</w:t>
            </w:r>
            <w:r w:rsidR="00093AB1" w:rsidRPr="00A7409D">
              <w:rPr>
                <w:b w:val="0"/>
                <w:caps w:val="0"/>
              </w:rPr>
              <w:t xml:space="preserve"> </w:t>
            </w:r>
            <w:r w:rsidRPr="00A7409D">
              <w:rPr>
                <w:b w:val="0"/>
                <w:caps w:val="0"/>
              </w:rPr>
              <w:t xml:space="preserve">and </w:t>
            </w:r>
            <w:r w:rsidR="006140BE" w:rsidRPr="00A7409D">
              <w:rPr>
                <w:b w:val="0"/>
                <w:caps w:val="0"/>
              </w:rPr>
              <w:t>preserv</w:t>
            </w:r>
            <w:r w:rsidR="00A87716">
              <w:rPr>
                <w:b w:val="0"/>
                <w:caps w:val="0"/>
              </w:rPr>
              <w:t>e</w:t>
            </w:r>
            <w:r w:rsidRPr="00A7409D">
              <w:rPr>
                <w:b w:val="0"/>
                <w:caps w:val="0"/>
              </w:rPr>
              <w:t xml:space="preserve"> the landscape.</w:t>
            </w:r>
          </w:p>
        </w:tc>
        <w:tc>
          <w:tcPr>
            <w:tcW w:w="4315" w:type="dxa"/>
          </w:tcPr>
          <w:p w:rsidR="00DE3796" w:rsidRPr="00A7409D" w:rsidRDefault="00DE3796" w:rsidP="00B83061">
            <w:pPr>
              <w:cnfStyle w:val="000000100000" w:firstRow="0" w:lastRow="0" w:firstColumn="0" w:lastColumn="0" w:oddVBand="0" w:evenVBand="0" w:oddHBand="1" w:evenHBand="0" w:firstRowFirstColumn="0" w:firstRowLastColumn="0" w:lastRowFirstColumn="0" w:lastRowLastColumn="0"/>
              <w:rPr>
                <w:bCs/>
              </w:rPr>
            </w:pPr>
          </w:p>
        </w:tc>
      </w:tr>
      <w:tr w:rsidR="00DE3796" w:rsidTr="00B83061">
        <w:tc>
          <w:tcPr>
            <w:cnfStyle w:val="001000000000" w:firstRow="0" w:lastRow="0" w:firstColumn="1" w:lastColumn="0" w:oddVBand="0" w:evenVBand="0" w:oddHBand="0" w:evenHBand="0" w:firstRowFirstColumn="0" w:firstRowLastColumn="0" w:lastRowFirstColumn="0" w:lastRowLastColumn="0"/>
            <w:tcW w:w="4315" w:type="dxa"/>
          </w:tcPr>
          <w:p w:rsidR="002F66AC" w:rsidRPr="00A7409D" w:rsidRDefault="002F66AC" w:rsidP="006140BE">
            <w:pPr>
              <w:rPr>
                <w:b w:val="0"/>
                <w:caps w:val="0"/>
              </w:rPr>
            </w:pPr>
            <w:r w:rsidRPr="00A7409D">
              <w:rPr>
                <w:b w:val="0"/>
                <w:caps w:val="0"/>
              </w:rPr>
              <w:t xml:space="preserve">I would like clarification on the priorities of </w:t>
            </w:r>
            <w:r w:rsidR="006140BE" w:rsidRPr="00A7409D">
              <w:rPr>
                <w:b w:val="0"/>
                <w:caps w:val="0"/>
              </w:rPr>
              <w:t xml:space="preserve">the </w:t>
            </w:r>
            <w:r w:rsidRPr="00A7409D">
              <w:rPr>
                <w:b w:val="0"/>
                <w:caps w:val="0"/>
              </w:rPr>
              <w:t>Douglas. Did you say that</w:t>
            </w:r>
            <w:r w:rsidR="005A0455" w:rsidRPr="00A7409D">
              <w:rPr>
                <w:b w:val="0"/>
                <w:caps w:val="0"/>
              </w:rPr>
              <w:t xml:space="preserve"> you</w:t>
            </w:r>
            <w:r w:rsidRPr="00A7409D">
              <w:rPr>
                <w:b w:val="0"/>
                <w:caps w:val="0"/>
              </w:rPr>
              <w:t xml:space="preserve"> </w:t>
            </w:r>
            <w:r w:rsidR="006140BE" w:rsidRPr="00A7409D">
              <w:rPr>
                <w:b w:val="0"/>
                <w:caps w:val="0"/>
              </w:rPr>
              <w:t>only deal with</w:t>
            </w:r>
            <w:r w:rsidRPr="00A7409D">
              <w:rPr>
                <w:b w:val="0"/>
                <w:caps w:val="0"/>
              </w:rPr>
              <w:t xml:space="preserve"> suicide?</w:t>
            </w:r>
          </w:p>
        </w:tc>
        <w:tc>
          <w:tcPr>
            <w:tcW w:w="4315" w:type="dxa"/>
          </w:tcPr>
          <w:p w:rsidR="002F66AC" w:rsidRPr="00A7409D" w:rsidRDefault="002F66AC" w:rsidP="00E848E7">
            <w:pPr>
              <w:cnfStyle w:val="000000000000" w:firstRow="0" w:lastRow="0" w:firstColumn="0" w:lastColumn="0" w:oddVBand="0" w:evenVBand="0" w:oddHBand="0" w:evenHBand="0" w:firstRowFirstColumn="0" w:firstRowLastColumn="0" w:lastRowFirstColumn="0" w:lastRowLastColumn="0"/>
              <w:rPr>
                <w:bCs/>
              </w:rPr>
            </w:pPr>
            <w:r w:rsidRPr="00A7409D">
              <w:rPr>
                <w:caps/>
              </w:rPr>
              <w:t>(</w:t>
            </w:r>
            <w:r w:rsidR="00C56FE9" w:rsidRPr="00A7409D">
              <w:t>Lynne McVey</w:t>
            </w:r>
            <w:r w:rsidRPr="00A7409D">
              <w:rPr>
                <w:caps/>
              </w:rPr>
              <w:t xml:space="preserve">) </w:t>
            </w:r>
            <w:r w:rsidR="00C56FE9" w:rsidRPr="00A7409D">
              <w:t>No.</w:t>
            </w:r>
            <w:r w:rsidRPr="00A7409D">
              <w:rPr>
                <w:caps/>
              </w:rPr>
              <w:t xml:space="preserve"> </w:t>
            </w:r>
            <w:r w:rsidR="00C56FE9" w:rsidRPr="00A7409D">
              <w:t>Suicide was</w:t>
            </w:r>
            <w:r w:rsidRPr="00A7409D">
              <w:rPr>
                <w:caps/>
              </w:rPr>
              <w:t xml:space="preserve"> </w:t>
            </w:r>
            <w:r w:rsidR="00C56FE9" w:rsidRPr="00A7409D">
              <w:t>an example</w:t>
            </w:r>
            <w:r w:rsidRPr="00A7409D">
              <w:rPr>
                <w:caps/>
              </w:rPr>
              <w:t xml:space="preserve"> </w:t>
            </w:r>
            <w:r w:rsidR="00C56FE9" w:rsidRPr="00A7409D">
              <w:t>because Québec has</w:t>
            </w:r>
            <w:r w:rsidRPr="00A7409D">
              <w:rPr>
                <w:caps/>
              </w:rPr>
              <w:t xml:space="preserve"> </w:t>
            </w:r>
            <w:r w:rsidR="00C56FE9" w:rsidRPr="00A7409D">
              <w:t>the highest</w:t>
            </w:r>
            <w:r w:rsidRPr="00A7409D">
              <w:rPr>
                <w:caps/>
              </w:rPr>
              <w:t xml:space="preserve"> </w:t>
            </w:r>
            <w:r w:rsidR="00C56FE9" w:rsidRPr="00A7409D">
              <w:t>rate in Canada</w:t>
            </w:r>
            <w:r w:rsidRPr="00A7409D">
              <w:rPr>
                <w:caps/>
              </w:rPr>
              <w:t xml:space="preserve">. </w:t>
            </w:r>
            <w:r w:rsidR="00C56FE9" w:rsidRPr="00A7409D">
              <w:t>But</w:t>
            </w:r>
            <w:r w:rsidRPr="00A7409D">
              <w:rPr>
                <w:caps/>
              </w:rPr>
              <w:t xml:space="preserve"> </w:t>
            </w:r>
            <w:r w:rsidR="006140BE" w:rsidRPr="00A7409D">
              <w:t xml:space="preserve">the </w:t>
            </w:r>
            <w:r w:rsidR="00C56FE9" w:rsidRPr="00A7409D">
              <w:t>Douglas</w:t>
            </w:r>
            <w:r w:rsidRPr="00A7409D">
              <w:rPr>
                <w:caps/>
              </w:rPr>
              <w:t xml:space="preserve"> </w:t>
            </w:r>
            <w:r w:rsidR="00C56FE9" w:rsidRPr="00A7409D">
              <w:t>has</w:t>
            </w:r>
            <w:r w:rsidRPr="00A7409D">
              <w:rPr>
                <w:caps/>
              </w:rPr>
              <w:t xml:space="preserve"> </w:t>
            </w:r>
            <w:r w:rsidR="00E848E7" w:rsidRPr="00A7409D">
              <w:t>a number of</w:t>
            </w:r>
            <w:r w:rsidR="00C56FE9" w:rsidRPr="00A7409D">
              <w:t xml:space="preserve"> programs and</w:t>
            </w:r>
            <w:r w:rsidRPr="00A7409D">
              <w:rPr>
                <w:caps/>
              </w:rPr>
              <w:t xml:space="preserve"> </w:t>
            </w:r>
            <w:r w:rsidR="00C56FE9" w:rsidRPr="00A7409D">
              <w:t>our priority is to</w:t>
            </w:r>
            <w:r w:rsidRPr="00A7409D">
              <w:rPr>
                <w:caps/>
              </w:rPr>
              <w:t xml:space="preserve"> </w:t>
            </w:r>
            <w:r w:rsidR="00C56FE9" w:rsidRPr="00A7409D">
              <w:t>make them accessible</w:t>
            </w:r>
            <w:r w:rsidRPr="00A7409D">
              <w:rPr>
                <w:caps/>
              </w:rPr>
              <w:t>.</w:t>
            </w:r>
          </w:p>
        </w:tc>
      </w:tr>
      <w:tr w:rsidR="00DE3796"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56FE9" w:rsidRPr="00DE49D4" w:rsidRDefault="00C56FE9" w:rsidP="00D35A65">
            <w:pPr>
              <w:rPr>
                <w:b w:val="0"/>
                <w:caps w:val="0"/>
              </w:rPr>
            </w:pPr>
            <w:r w:rsidRPr="00DE49D4">
              <w:rPr>
                <w:b w:val="0"/>
                <w:caps w:val="0"/>
              </w:rPr>
              <w:t>(Douglas</w:t>
            </w:r>
            <w:r w:rsidR="006140BE" w:rsidRPr="00DE49D4">
              <w:rPr>
                <w:b w:val="0"/>
                <w:caps w:val="0"/>
              </w:rPr>
              <w:t xml:space="preserve"> employee</w:t>
            </w:r>
            <w:r w:rsidRPr="00DE49D4">
              <w:rPr>
                <w:b w:val="0"/>
                <w:caps w:val="0"/>
              </w:rPr>
              <w:t xml:space="preserve">) </w:t>
            </w:r>
            <w:r w:rsidR="006140BE" w:rsidRPr="00DE49D4">
              <w:rPr>
                <w:b w:val="0"/>
                <w:caps w:val="0"/>
              </w:rPr>
              <w:t>During my 27</w:t>
            </w:r>
            <w:r w:rsidR="00D35A65" w:rsidRPr="00DE49D4">
              <w:rPr>
                <w:b w:val="0"/>
                <w:caps w:val="0"/>
              </w:rPr>
              <w:t xml:space="preserve"> </w:t>
            </w:r>
            <w:r w:rsidRPr="00DE49D4">
              <w:rPr>
                <w:b w:val="0"/>
                <w:caps w:val="0"/>
              </w:rPr>
              <w:t>year</w:t>
            </w:r>
            <w:r w:rsidR="00D35A65" w:rsidRPr="00DE49D4">
              <w:rPr>
                <w:b w:val="0"/>
                <w:caps w:val="0"/>
              </w:rPr>
              <w:t>s of working</w:t>
            </w:r>
            <w:r w:rsidR="006140BE" w:rsidRPr="00DE49D4">
              <w:rPr>
                <w:b w:val="0"/>
                <w:caps w:val="0"/>
              </w:rPr>
              <w:t xml:space="preserve"> at the Douglas, there have been</w:t>
            </w:r>
            <w:r w:rsidR="00CE668A" w:rsidRPr="00DE49D4">
              <w:rPr>
                <w:b w:val="0"/>
                <w:caps w:val="0"/>
              </w:rPr>
              <w:t xml:space="preserve"> several</w:t>
            </w:r>
            <w:r w:rsidR="006140BE" w:rsidRPr="00DE49D4">
              <w:rPr>
                <w:b w:val="0"/>
                <w:caps w:val="0"/>
              </w:rPr>
              <w:t xml:space="preserve"> other E</w:t>
            </w:r>
            <w:r w:rsidR="00D35A65" w:rsidRPr="00DE49D4">
              <w:rPr>
                <w:b w:val="0"/>
                <w:caps w:val="0"/>
              </w:rPr>
              <w:t xml:space="preserve">xecutive </w:t>
            </w:r>
            <w:r w:rsidR="006140BE" w:rsidRPr="00DE49D4">
              <w:rPr>
                <w:b w:val="0"/>
                <w:caps w:val="0"/>
              </w:rPr>
              <w:t>D</w:t>
            </w:r>
            <w:r w:rsidR="00D35A65" w:rsidRPr="00DE49D4">
              <w:rPr>
                <w:b w:val="0"/>
                <w:caps w:val="0"/>
              </w:rPr>
              <w:t>irectors</w:t>
            </w:r>
            <w:r w:rsidRPr="00DE49D4">
              <w:rPr>
                <w:b w:val="0"/>
                <w:caps w:val="0"/>
              </w:rPr>
              <w:t xml:space="preserve"> and I can tell you that Ms. McVey </w:t>
            </w:r>
            <w:r w:rsidR="006140BE" w:rsidRPr="00DE49D4">
              <w:rPr>
                <w:b w:val="0"/>
                <w:caps w:val="0"/>
              </w:rPr>
              <w:t>keeps her</w:t>
            </w:r>
            <w:r w:rsidR="00E848E7" w:rsidRPr="00DE49D4">
              <w:rPr>
                <w:b w:val="0"/>
                <w:caps w:val="0"/>
              </w:rPr>
              <w:t xml:space="preserve"> promises,</w:t>
            </w:r>
            <w:r w:rsidRPr="00DE49D4">
              <w:rPr>
                <w:b w:val="0"/>
                <w:caps w:val="0"/>
              </w:rPr>
              <w:t xml:space="preserve"> </w:t>
            </w:r>
            <w:r w:rsidR="006140BE" w:rsidRPr="00DE49D4">
              <w:rPr>
                <w:b w:val="0"/>
                <w:caps w:val="0"/>
              </w:rPr>
              <w:t>really</w:t>
            </w:r>
            <w:r w:rsidRPr="00DE49D4">
              <w:rPr>
                <w:b w:val="0"/>
                <w:caps w:val="0"/>
              </w:rPr>
              <w:t xml:space="preserve"> listen</w:t>
            </w:r>
            <w:r w:rsidR="006140BE" w:rsidRPr="00DE49D4">
              <w:rPr>
                <w:b w:val="0"/>
                <w:caps w:val="0"/>
              </w:rPr>
              <w:t>s</w:t>
            </w:r>
            <w:r w:rsidRPr="00DE49D4">
              <w:rPr>
                <w:b w:val="0"/>
                <w:caps w:val="0"/>
              </w:rPr>
              <w:t xml:space="preserve"> to concerns</w:t>
            </w:r>
            <w:r w:rsidR="00A35606" w:rsidRPr="00DE49D4">
              <w:rPr>
                <w:b w:val="0"/>
                <w:caps w:val="0"/>
              </w:rPr>
              <w:t>, and takes</w:t>
            </w:r>
            <w:r w:rsidRPr="00DE49D4">
              <w:rPr>
                <w:b w:val="0"/>
                <w:caps w:val="0"/>
              </w:rPr>
              <w:t xml:space="preserve"> action. This new open</w:t>
            </w:r>
            <w:r w:rsidR="00A35606" w:rsidRPr="00DE49D4">
              <w:rPr>
                <w:b w:val="0"/>
                <w:caps w:val="0"/>
              </w:rPr>
              <w:t>ness at the</w:t>
            </w:r>
            <w:r w:rsidRPr="00DE49D4">
              <w:rPr>
                <w:b w:val="0"/>
                <w:caps w:val="0"/>
              </w:rPr>
              <w:t xml:space="preserve"> Douglas is an opportunity </w:t>
            </w:r>
            <w:r w:rsidR="00A35606" w:rsidRPr="00DE49D4">
              <w:rPr>
                <w:b w:val="0"/>
                <w:caps w:val="0"/>
              </w:rPr>
              <w:t>to be</w:t>
            </w:r>
            <w:r w:rsidRPr="00DE49D4">
              <w:rPr>
                <w:b w:val="0"/>
                <w:caps w:val="0"/>
              </w:rPr>
              <w:t xml:space="preserve"> seize</w:t>
            </w:r>
            <w:r w:rsidR="00A35606" w:rsidRPr="00DE49D4">
              <w:rPr>
                <w:b w:val="0"/>
                <w:caps w:val="0"/>
              </w:rPr>
              <w:t>d</w:t>
            </w:r>
            <w:r w:rsidRPr="00DE49D4">
              <w:rPr>
                <w:b w:val="0"/>
                <w:caps w:val="0"/>
              </w:rPr>
              <w:t xml:space="preserve">. </w:t>
            </w:r>
            <w:r w:rsidR="00A35606" w:rsidRPr="00DE49D4">
              <w:rPr>
                <w:b w:val="0"/>
                <w:caps w:val="0"/>
              </w:rPr>
              <w:t>We are part of the community</w:t>
            </w:r>
            <w:r w:rsidRPr="00DE49D4">
              <w:rPr>
                <w:b w:val="0"/>
                <w:caps w:val="0"/>
              </w:rPr>
              <w:t xml:space="preserve"> </w:t>
            </w:r>
            <w:r w:rsidR="00A35606" w:rsidRPr="00DE49D4">
              <w:rPr>
                <w:b w:val="0"/>
                <w:caps w:val="0"/>
              </w:rPr>
              <w:t xml:space="preserve">and </w:t>
            </w:r>
            <w:r w:rsidRPr="00DE49D4">
              <w:rPr>
                <w:b w:val="0"/>
                <w:caps w:val="0"/>
              </w:rPr>
              <w:t>invest in the community</w:t>
            </w:r>
          </w:p>
        </w:tc>
        <w:tc>
          <w:tcPr>
            <w:tcW w:w="4315" w:type="dxa"/>
          </w:tcPr>
          <w:p w:rsidR="00DE3796" w:rsidRPr="00DE49D4" w:rsidRDefault="00C81008" w:rsidP="00C56FE9">
            <w:pPr>
              <w:cnfStyle w:val="000000100000" w:firstRow="0" w:lastRow="0" w:firstColumn="0" w:lastColumn="0" w:oddVBand="0" w:evenVBand="0" w:oddHBand="1" w:evenHBand="0" w:firstRowFirstColumn="0" w:firstRowLastColumn="0" w:lastRowFirstColumn="0" w:lastRowLastColumn="0"/>
              <w:rPr>
                <w:bCs/>
              </w:rPr>
            </w:pPr>
            <w:r w:rsidRPr="00DE49D4">
              <w:rPr>
                <w:bCs/>
              </w:rPr>
              <w:t xml:space="preserve">(Lynne McVey) </w:t>
            </w:r>
            <w:r w:rsidR="00C56FE9" w:rsidRPr="00DE49D4">
              <w:rPr>
                <w:bCs/>
              </w:rPr>
              <w:t>Thank you</w:t>
            </w:r>
            <w:r w:rsidRPr="00DE49D4">
              <w:rPr>
                <w:bCs/>
              </w:rPr>
              <w:t>.</w:t>
            </w:r>
          </w:p>
        </w:tc>
      </w:tr>
      <w:tr w:rsidR="00DE3796" w:rsidTr="00B83061">
        <w:tc>
          <w:tcPr>
            <w:cnfStyle w:val="001000000000" w:firstRow="0" w:lastRow="0" w:firstColumn="1" w:lastColumn="0" w:oddVBand="0" w:evenVBand="0" w:oddHBand="0" w:evenHBand="0" w:firstRowFirstColumn="0" w:firstRowLastColumn="0" w:lastRowFirstColumn="0" w:lastRowLastColumn="0"/>
            <w:tcW w:w="4315" w:type="dxa"/>
          </w:tcPr>
          <w:p w:rsidR="00C56FE9" w:rsidRPr="00117F06" w:rsidRDefault="00953453" w:rsidP="00627F3E">
            <w:pPr>
              <w:rPr>
                <w:b w:val="0"/>
                <w:caps w:val="0"/>
              </w:rPr>
            </w:pPr>
            <w:r w:rsidRPr="00AE40E0">
              <w:rPr>
                <w:b w:val="0"/>
                <w:caps w:val="0"/>
              </w:rPr>
              <w:t>(</w:t>
            </w:r>
            <w:r w:rsidR="00C56FE9" w:rsidRPr="00AE40E0">
              <w:rPr>
                <w:b w:val="0"/>
                <w:caps w:val="0"/>
              </w:rPr>
              <w:t>Local historian</w:t>
            </w:r>
            <w:r w:rsidR="000A624A" w:rsidRPr="00AE40E0">
              <w:rPr>
                <w:b w:val="0"/>
                <w:caps w:val="0"/>
              </w:rPr>
              <w:t>, who e</w:t>
            </w:r>
            <w:r w:rsidR="00C56FE9" w:rsidRPr="00AE40E0">
              <w:rPr>
                <w:b w:val="0"/>
                <w:caps w:val="0"/>
              </w:rPr>
              <w:t>xplains</w:t>
            </w:r>
            <w:r w:rsidR="003232DA" w:rsidRPr="00AE40E0">
              <w:rPr>
                <w:b w:val="0"/>
                <w:caps w:val="0"/>
              </w:rPr>
              <w:t xml:space="preserve"> how</w:t>
            </w:r>
            <w:r w:rsidR="00C56FE9" w:rsidRPr="00AE40E0">
              <w:rPr>
                <w:b w:val="0"/>
                <w:caps w:val="0"/>
              </w:rPr>
              <w:t xml:space="preserve"> the </w:t>
            </w:r>
            <w:r w:rsidR="00C56FE9" w:rsidRPr="00AE40E0">
              <w:rPr>
                <w:b w:val="0"/>
                <w:caps w:val="0"/>
              </w:rPr>
              <w:lastRenderedPageBreak/>
              <w:t>relationship with Douglas</w:t>
            </w:r>
            <w:r w:rsidRPr="00AE40E0">
              <w:rPr>
                <w:b w:val="0"/>
                <w:caps w:val="0"/>
              </w:rPr>
              <w:t xml:space="preserve"> neighbours</w:t>
            </w:r>
            <w:r w:rsidR="003232DA" w:rsidRPr="00AE40E0">
              <w:rPr>
                <w:b w:val="0"/>
                <w:caps w:val="0"/>
              </w:rPr>
              <w:t xml:space="preserve"> evolved</w:t>
            </w:r>
            <w:r w:rsidRPr="00AE40E0">
              <w:rPr>
                <w:b w:val="0"/>
                <w:caps w:val="0"/>
              </w:rPr>
              <w:t>)</w:t>
            </w:r>
            <w:r w:rsidR="00C56FE9" w:rsidRPr="00A7409D">
              <w:rPr>
                <w:b w:val="0"/>
                <w:caps w:val="0"/>
              </w:rPr>
              <w:t xml:space="preserve"> For years, there </w:t>
            </w:r>
            <w:r w:rsidR="00627F3E">
              <w:rPr>
                <w:b w:val="0"/>
                <w:caps w:val="0"/>
              </w:rPr>
              <w:t>were</w:t>
            </w:r>
            <w:r w:rsidR="00C56FE9" w:rsidRPr="00A7409D">
              <w:rPr>
                <w:b w:val="0"/>
                <w:caps w:val="0"/>
              </w:rPr>
              <w:t xml:space="preserve"> close and good relations. Th</w:t>
            </w:r>
            <w:r w:rsidRPr="00A7409D">
              <w:rPr>
                <w:b w:val="0"/>
                <w:caps w:val="0"/>
              </w:rPr>
              <w:t>at</w:t>
            </w:r>
            <w:r w:rsidR="00C56FE9" w:rsidRPr="00A7409D">
              <w:rPr>
                <w:b w:val="0"/>
                <w:caps w:val="0"/>
              </w:rPr>
              <w:t xml:space="preserve"> trust </w:t>
            </w:r>
            <w:r w:rsidRPr="00A7409D">
              <w:rPr>
                <w:b w:val="0"/>
                <w:caps w:val="0"/>
              </w:rPr>
              <w:t>was</w:t>
            </w:r>
            <w:r w:rsidR="00C56FE9" w:rsidRPr="00A7409D">
              <w:rPr>
                <w:b w:val="0"/>
                <w:caps w:val="0"/>
              </w:rPr>
              <w:t xml:space="preserve"> broken </w:t>
            </w:r>
            <w:r w:rsidRPr="00A7409D">
              <w:rPr>
                <w:b w:val="0"/>
                <w:caps w:val="0"/>
              </w:rPr>
              <w:t>several</w:t>
            </w:r>
            <w:r w:rsidR="00C56FE9" w:rsidRPr="00A7409D">
              <w:rPr>
                <w:b w:val="0"/>
                <w:caps w:val="0"/>
              </w:rPr>
              <w:t xml:space="preserve"> years ago. He hopes things will change for the better by starting this dialogue because we are proud of </w:t>
            </w:r>
            <w:r w:rsidR="00627F3E">
              <w:rPr>
                <w:b w:val="0"/>
                <w:caps w:val="0"/>
              </w:rPr>
              <w:t xml:space="preserve">the </w:t>
            </w:r>
            <w:r w:rsidR="00C56FE9" w:rsidRPr="00A7409D">
              <w:rPr>
                <w:b w:val="0"/>
                <w:caps w:val="0"/>
              </w:rPr>
              <w:t>Douglas.</w:t>
            </w:r>
          </w:p>
        </w:tc>
        <w:tc>
          <w:tcPr>
            <w:tcW w:w="4315" w:type="dxa"/>
          </w:tcPr>
          <w:p w:rsidR="00C56FE9" w:rsidRPr="00117F06" w:rsidRDefault="00C56FE9" w:rsidP="003232DA">
            <w:pPr>
              <w:cnfStyle w:val="000000000000" w:firstRow="0" w:lastRow="0" w:firstColumn="0" w:lastColumn="0" w:oddVBand="0" w:evenVBand="0" w:oddHBand="0" w:evenHBand="0" w:firstRowFirstColumn="0" w:firstRowLastColumn="0" w:lastRowFirstColumn="0" w:lastRowLastColumn="0"/>
              <w:rPr>
                <w:bCs/>
              </w:rPr>
            </w:pPr>
            <w:r w:rsidRPr="00A7409D">
              <w:rPr>
                <w:bCs/>
              </w:rPr>
              <w:lastRenderedPageBreak/>
              <w:t xml:space="preserve">(Lynne McVey) On behalf of the Douglas </w:t>
            </w:r>
            <w:r w:rsidRPr="00A7409D">
              <w:rPr>
                <w:bCs/>
              </w:rPr>
              <w:lastRenderedPageBreak/>
              <w:t xml:space="preserve">Institute, I </w:t>
            </w:r>
            <w:r w:rsidR="00953453" w:rsidRPr="00A7409D">
              <w:rPr>
                <w:bCs/>
              </w:rPr>
              <w:t>wish</w:t>
            </w:r>
            <w:r w:rsidRPr="00A7409D">
              <w:rPr>
                <w:bCs/>
              </w:rPr>
              <w:t xml:space="preserve"> to apologize for having lost your confidence. </w:t>
            </w:r>
            <w:r w:rsidR="00AD4ECE" w:rsidRPr="00A7409D">
              <w:rPr>
                <w:bCs/>
              </w:rPr>
              <w:t>Mistakes</w:t>
            </w:r>
            <w:r w:rsidRPr="00A7409D">
              <w:rPr>
                <w:bCs/>
              </w:rPr>
              <w:t xml:space="preserve"> were </w:t>
            </w:r>
            <w:r w:rsidR="00953453" w:rsidRPr="00A7409D">
              <w:rPr>
                <w:bCs/>
              </w:rPr>
              <w:t>made</w:t>
            </w:r>
            <w:r w:rsidRPr="00A7409D">
              <w:rPr>
                <w:bCs/>
              </w:rPr>
              <w:t xml:space="preserve">. We will do whatever it takes to </w:t>
            </w:r>
            <w:r w:rsidR="003232DA" w:rsidRPr="00A7409D">
              <w:rPr>
                <w:bCs/>
              </w:rPr>
              <w:t>re-establish</w:t>
            </w:r>
            <w:r w:rsidRPr="00A7409D">
              <w:rPr>
                <w:bCs/>
              </w:rPr>
              <w:t xml:space="preserve"> trust. We </w:t>
            </w:r>
            <w:r w:rsidRPr="00EA7462">
              <w:rPr>
                <w:bCs/>
              </w:rPr>
              <w:t>share many interests and can build</w:t>
            </w:r>
            <w:r w:rsidR="00627F3E" w:rsidRPr="00EA7462">
              <w:rPr>
                <w:bCs/>
              </w:rPr>
              <w:t xml:space="preserve"> a future</w:t>
            </w:r>
            <w:r w:rsidRPr="00EA7462">
              <w:rPr>
                <w:bCs/>
              </w:rPr>
              <w:t xml:space="preserve"> together.</w:t>
            </w:r>
          </w:p>
        </w:tc>
      </w:tr>
      <w:tr w:rsidR="00C81008"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56FE9" w:rsidRPr="00117F06" w:rsidRDefault="00C56FE9" w:rsidP="003232DA">
            <w:pPr>
              <w:rPr>
                <w:b w:val="0"/>
                <w:caps w:val="0"/>
              </w:rPr>
            </w:pPr>
            <w:r w:rsidRPr="007F5186">
              <w:rPr>
                <w:b w:val="0"/>
                <w:caps w:val="0"/>
              </w:rPr>
              <w:lastRenderedPageBreak/>
              <w:t xml:space="preserve">A </w:t>
            </w:r>
            <w:r w:rsidR="00117F06" w:rsidRPr="007F5186">
              <w:rPr>
                <w:b w:val="0"/>
                <w:caps w:val="0"/>
              </w:rPr>
              <w:t>person who uses the daycare</w:t>
            </w:r>
            <w:r w:rsidRPr="007F5186">
              <w:rPr>
                <w:b w:val="0"/>
                <w:caps w:val="0"/>
              </w:rPr>
              <w:t xml:space="preserve"> confirms that </w:t>
            </w:r>
            <w:r w:rsidR="00726684" w:rsidRPr="007F5186">
              <w:rPr>
                <w:b w:val="0"/>
                <w:caps w:val="0"/>
              </w:rPr>
              <w:t>there</w:t>
            </w:r>
            <w:r w:rsidRPr="007F5186">
              <w:rPr>
                <w:b w:val="0"/>
                <w:caps w:val="0"/>
              </w:rPr>
              <w:t xml:space="preserve"> </w:t>
            </w:r>
            <w:r w:rsidR="00117F06" w:rsidRPr="007F5186">
              <w:rPr>
                <w:b w:val="0"/>
                <w:caps w:val="0"/>
              </w:rPr>
              <w:t>has</w:t>
            </w:r>
            <w:r w:rsidR="00726684" w:rsidRPr="007F5186">
              <w:rPr>
                <w:b w:val="0"/>
                <w:caps w:val="0"/>
              </w:rPr>
              <w:t xml:space="preserve"> been</w:t>
            </w:r>
            <w:r w:rsidR="00117F06" w:rsidRPr="007F5186">
              <w:rPr>
                <w:b w:val="0"/>
                <w:caps w:val="0"/>
              </w:rPr>
              <w:t xml:space="preserve"> a more </w:t>
            </w:r>
            <w:r w:rsidRPr="007F5186">
              <w:rPr>
                <w:b w:val="0"/>
                <w:caps w:val="0"/>
              </w:rPr>
              <w:t>open</w:t>
            </w:r>
            <w:r w:rsidR="00117F06" w:rsidRPr="007F5186">
              <w:rPr>
                <w:b w:val="0"/>
                <w:caps w:val="0"/>
              </w:rPr>
              <w:t>-</w:t>
            </w:r>
            <w:r w:rsidRPr="007F5186">
              <w:rPr>
                <w:b w:val="0"/>
                <w:caps w:val="0"/>
              </w:rPr>
              <w:t>mind</w:t>
            </w:r>
            <w:r w:rsidR="00117F06" w:rsidRPr="007F5186">
              <w:rPr>
                <w:b w:val="0"/>
                <w:caps w:val="0"/>
              </w:rPr>
              <w:t xml:space="preserve">ed approach </w:t>
            </w:r>
            <w:r w:rsidRPr="007F5186">
              <w:rPr>
                <w:b w:val="0"/>
                <w:caps w:val="0"/>
              </w:rPr>
              <w:t>since Ms. McVey</w:t>
            </w:r>
            <w:r w:rsidR="00726684" w:rsidRPr="007F5186">
              <w:rPr>
                <w:b w:val="0"/>
                <w:caps w:val="0"/>
              </w:rPr>
              <w:t xml:space="preserve"> has arrived</w:t>
            </w:r>
            <w:r w:rsidRPr="007F5186">
              <w:rPr>
                <w:b w:val="0"/>
                <w:caps w:val="0"/>
              </w:rPr>
              <w:t xml:space="preserve">. He </w:t>
            </w:r>
            <w:r w:rsidR="003232DA" w:rsidRPr="007F5186">
              <w:rPr>
                <w:b w:val="0"/>
                <w:caps w:val="0"/>
              </w:rPr>
              <w:t>would like to know</w:t>
            </w:r>
            <w:r w:rsidRPr="007F5186">
              <w:rPr>
                <w:b w:val="0"/>
                <w:caps w:val="0"/>
              </w:rPr>
              <w:t xml:space="preserve"> if </w:t>
            </w:r>
            <w:r w:rsidR="00117F06" w:rsidRPr="007F5186">
              <w:rPr>
                <w:b w:val="0"/>
                <w:caps w:val="0"/>
              </w:rPr>
              <w:t>the Douglas could help the</w:t>
            </w:r>
            <w:r w:rsidRPr="007F5186">
              <w:rPr>
                <w:b w:val="0"/>
                <w:caps w:val="0"/>
              </w:rPr>
              <w:t xml:space="preserve"> daycare </w:t>
            </w:r>
            <w:r w:rsidR="00117F06" w:rsidRPr="00AE40E0">
              <w:rPr>
                <w:b w:val="0"/>
                <w:caps w:val="0"/>
              </w:rPr>
              <w:t>improve the</w:t>
            </w:r>
            <w:r w:rsidRPr="00AE40E0">
              <w:rPr>
                <w:b w:val="0"/>
                <w:caps w:val="0"/>
              </w:rPr>
              <w:t xml:space="preserve"> fence </w:t>
            </w:r>
            <w:r w:rsidR="00117F06" w:rsidRPr="00AE40E0">
              <w:rPr>
                <w:b w:val="0"/>
                <w:caps w:val="0"/>
              </w:rPr>
              <w:t>that surrounds the daycare grounds</w:t>
            </w:r>
            <w:r w:rsidRPr="00AE40E0">
              <w:rPr>
                <w:b w:val="0"/>
                <w:caps w:val="0"/>
              </w:rPr>
              <w:t>,</w:t>
            </w:r>
            <w:r w:rsidRPr="007F5186">
              <w:rPr>
                <w:b w:val="0"/>
                <w:caps w:val="0"/>
              </w:rPr>
              <w:t xml:space="preserve"> as </w:t>
            </w:r>
            <w:r w:rsidR="00117F06" w:rsidRPr="007F5186">
              <w:rPr>
                <w:b w:val="0"/>
                <w:caps w:val="0"/>
              </w:rPr>
              <w:t xml:space="preserve">it is </w:t>
            </w:r>
            <w:r w:rsidRPr="007F5186">
              <w:rPr>
                <w:b w:val="0"/>
                <w:caps w:val="0"/>
              </w:rPr>
              <w:t>in very poor condition.</w:t>
            </w:r>
          </w:p>
        </w:tc>
        <w:tc>
          <w:tcPr>
            <w:tcW w:w="4315" w:type="dxa"/>
          </w:tcPr>
          <w:p w:rsidR="00C56FE9" w:rsidRPr="00117F06" w:rsidRDefault="00C56FE9" w:rsidP="00B83061">
            <w:pPr>
              <w:cnfStyle w:val="000000100000" w:firstRow="0" w:lastRow="0" w:firstColumn="0" w:lastColumn="0" w:oddVBand="0" w:evenVBand="0" w:oddHBand="1" w:evenHBand="0" w:firstRowFirstColumn="0" w:firstRowLastColumn="0" w:lastRowFirstColumn="0" w:lastRowLastColumn="0"/>
              <w:rPr>
                <w:bCs/>
              </w:rPr>
            </w:pPr>
            <w:r w:rsidRPr="00A7409D">
              <w:rPr>
                <w:bCs/>
              </w:rPr>
              <w:t xml:space="preserve">(Lynne McVey) We </w:t>
            </w:r>
            <w:r w:rsidR="00953453" w:rsidRPr="00A7409D">
              <w:rPr>
                <w:bCs/>
              </w:rPr>
              <w:t xml:space="preserve">will </w:t>
            </w:r>
            <w:r w:rsidRPr="00A7409D">
              <w:rPr>
                <w:bCs/>
              </w:rPr>
              <w:t>take note</w:t>
            </w:r>
            <w:r w:rsidR="00117F06" w:rsidRPr="00A7409D">
              <w:rPr>
                <w:bCs/>
              </w:rPr>
              <w:t xml:space="preserve"> of this and </w:t>
            </w:r>
            <w:r w:rsidRPr="00A7409D">
              <w:rPr>
                <w:bCs/>
              </w:rPr>
              <w:t>follow up. Thank you.</w:t>
            </w:r>
          </w:p>
        </w:tc>
      </w:tr>
      <w:tr w:rsidR="00C81008" w:rsidRPr="00A7409D" w:rsidTr="00B83061">
        <w:tc>
          <w:tcPr>
            <w:cnfStyle w:val="001000000000" w:firstRow="0" w:lastRow="0" w:firstColumn="1" w:lastColumn="0" w:oddVBand="0" w:evenVBand="0" w:oddHBand="0" w:evenHBand="0" w:firstRowFirstColumn="0" w:firstRowLastColumn="0" w:lastRowFirstColumn="0" w:lastRowLastColumn="0"/>
            <w:tcW w:w="4315" w:type="dxa"/>
          </w:tcPr>
          <w:p w:rsidR="00C56FE9" w:rsidRPr="00A7409D" w:rsidRDefault="00C56FE9" w:rsidP="00DE49D4">
            <w:pPr>
              <w:rPr>
                <w:b w:val="0"/>
                <w:caps w:val="0"/>
              </w:rPr>
            </w:pPr>
            <w:r w:rsidRPr="00A7409D">
              <w:rPr>
                <w:b w:val="0"/>
                <w:caps w:val="0"/>
              </w:rPr>
              <w:t>(</w:t>
            </w:r>
            <w:r w:rsidR="000A624A" w:rsidRPr="00A7409D">
              <w:rPr>
                <w:b w:val="0"/>
                <w:caps w:val="0"/>
              </w:rPr>
              <w:t>A</w:t>
            </w:r>
            <w:r w:rsidRPr="00A7409D">
              <w:rPr>
                <w:b w:val="0"/>
                <w:caps w:val="0"/>
              </w:rPr>
              <w:t xml:space="preserve">nother participant) </w:t>
            </w:r>
            <w:r w:rsidR="00DE49D4">
              <w:rPr>
                <w:b w:val="0"/>
                <w:caps w:val="0"/>
              </w:rPr>
              <w:t>She</w:t>
            </w:r>
            <w:r w:rsidR="00627F3E">
              <w:rPr>
                <w:b w:val="0"/>
                <w:caps w:val="0"/>
              </w:rPr>
              <w:t xml:space="preserve"> offers</w:t>
            </w:r>
            <w:r w:rsidR="00726684" w:rsidRPr="00A7409D">
              <w:rPr>
                <w:b w:val="0"/>
                <w:caps w:val="0"/>
              </w:rPr>
              <w:t xml:space="preserve"> </w:t>
            </w:r>
            <w:r w:rsidR="00E848E7" w:rsidRPr="00A7409D">
              <w:rPr>
                <w:b w:val="0"/>
                <w:caps w:val="0"/>
              </w:rPr>
              <w:t>to help</w:t>
            </w:r>
            <w:r w:rsidR="00726684" w:rsidRPr="00A7409D">
              <w:rPr>
                <w:b w:val="0"/>
                <w:caps w:val="0"/>
              </w:rPr>
              <w:t xml:space="preserve"> the </w:t>
            </w:r>
            <w:r w:rsidRPr="00A7409D">
              <w:rPr>
                <w:b w:val="0"/>
                <w:caps w:val="0"/>
              </w:rPr>
              <w:t xml:space="preserve">daycare. </w:t>
            </w:r>
            <w:r w:rsidR="00726684" w:rsidRPr="00A7409D">
              <w:rPr>
                <w:b w:val="0"/>
                <w:caps w:val="0"/>
              </w:rPr>
              <w:t>She</w:t>
            </w:r>
            <w:r w:rsidRPr="00A7409D">
              <w:rPr>
                <w:b w:val="0"/>
                <w:caps w:val="0"/>
              </w:rPr>
              <w:t xml:space="preserve"> proposes </w:t>
            </w:r>
            <w:r w:rsidR="00726684" w:rsidRPr="00A7409D">
              <w:rPr>
                <w:b w:val="0"/>
                <w:caps w:val="0"/>
              </w:rPr>
              <w:t>organizing</w:t>
            </w:r>
            <w:r w:rsidRPr="00A7409D">
              <w:rPr>
                <w:b w:val="0"/>
                <w:caps w:val="0"/>
              </w:rPr>
              <w:t xml:space="preserve"> </w:t>
            </w:r>
            <w:r w:rsidR="00726684" w:rsidRPr="00A7409D">
              <w:rPr>
                <w:b w:val="0"/>
                <w:caps w:val="0"/>
              </w:rPr>
              <w:t>a v</w:t>
            </w:r>
            <w:r w:rsidRPr="00A7409D">
              <w:rPr>
                <w:b w:val="0"/>
                <w:caps w:val="0"/>
              </w:rPr>
              <w:t>olunteer</w:t>
            </w:r>
            <w:r w:rsidR="00726684" w:rsidRPr="00A7409D">
              <w:rPr>
                <w:b w:val="0"/>
                <w:caps w:val="0"/>
              </w:rPr>
              <w:t xml:space="preserve"> effort</w:t>
            </w:r>
            <w:r w:rsidRPr="00A7409D">
              <w:rPr>
                <w:b w:val="0"/>
                <w:caps w:val="0"/>
              </w:rPr>
              <w:t xml:space="preserve"> with people from the community.</w:t>
            </w:r>
          </w:p>
        </w:tc>
        <w:tc>
          <w:tcPr>
            <w:tcW w:w="4315" w:type="dxa"/>
          </w:tcPr>
          <w:p w:rsidR="00C56FE9" w:rsidRPr="00A7409D" w:rsidRDefault="00C56FE9" w:rsidP="008000C2">
            <w:pPr>
              <w:cnfStyle w:val="000000000000" w:firstRow="0" w:lastRow="0" w:firstColumn="0" w:lastColumn="0" w:oddVBand="0" w:evenVBand="0" w:oddHBand="0" w:evenHBand="0" w:firstRowFirstColumn="0" w:firstRowLastColumn="0" w:lastRowFirstColumn="0" w:lastRowLastColumn="0"/>
              <w:rPr>
                <w:bCs/>
              </w:rPr>
            </w:pPr>
            <w:r w:rsidRPr="00A7409D">
              <w:rPr>
                <w:bCs/>
              </w:rPr>
              <w:t xml:space="preserve">(Lynne McVey) </w:t>
            </w:r>
            <w:r w:rsidR="00726684" w:rsidRPr="00A7409D">
              <w:rPr>
                <w:bCs/>
              </w:rPr>
              <w:t>An excellent</w:t>
            </w:r>
            <w:r w:rsidRPr="00A7409D">
              <w:rPr>
                <w:bCs/>
              </w:rPr>
              <w:t xml:space="preserve"> idea. I'm </w:t>
            </w:r>
            <w:r w:rsidR="00726684" w:rsidRPr="00A7409D">
              <w:rPr>
                <w:bCs/>
              </w:rPr>
              <w:t>pleased</w:t>
            </w:r>
            <w:r w:rsidRPr="00A7409D">
              <w:rPr>
                <w:bCs/>
              </w:rPr>
              <w:t xml:space="preserve"> to see that we have</w:t>
            </w:r>
            <w:r w:rsidR="00DE49D4">
              <w:rPr>
                <w:bCs/>
              </w:rPr>
              <w:t xml:space="preserve"> such</w:t>
            </w:r>
            <w:r w:rsidRPr="00A7409D">
              <w:rPr>
                <w:bCs/>
              </w:rPr>
              <w:t xml:space="preserve"> good </w:t>
            </w:r>
            <w:r w:rsidR="002B061A" w:rsidRPr="00A7409D">
              <w:rPr>
                <w:bCs/>
              </w:rPr>
              <w:t>neighbour</w:t>
            </w:r>
            <w:r w:rsidRPr="00A7409D">
              <w:rPr>
                <w:bCs/>
              </w:rPr>
              <w:t>s!</w:t>
            </w:r>
          </w:p>
        </w:tc>
      </w:tr>
    </w:tbl>
    <w:p w:rsidR="00DE3796" w:rsidRPr="00A7409D" w:rsidRDefault="00DE3796" w:rsidP="001C0C5E"/>
    <w:p w:rsidR="00DE3796" w:rsidRPr="00A7409D" w:rsidRDefault="00DE3796" w:rsidP="00DE3796">
      <w:r w:rsidRPr="00A7409D">
        <w:rPr>
          <w:b/>
          <w:sz w:val="28"/>
          <w:szCs w:val="28"/>
        </w:rPr>
        <w:t>Pr</w:t>
      </w:r>
      <w:r w:rsidR="00C56FE9" w:rsidRPr="00A7409D">
        <w:rPr>
          <w:b/>
          <w:sz w:val="28"/>
          <w:szCs w:val="28"/>
        </w:rPr>
        <w:t>e</w:t>
      </w:r>
      <w:r w:rsidRPr="00A7409D">
        <w:rPr>
          <w:b/>
          <w:sz w:val="28"/>
          <w:szCs w:val="28"/>
        </w:rPr>
        <w:t xml:space="preserve">sentation </w:t>
      </w:r>
      <w:r w:rsidR="00C56FE9" w:rsidRPr="00A7409D">
        <w:rPr>
          <w:b/>
          <w:sz w:val="28"/>
          <w:szCs w:val="28"/>
        </w:rPr>
        <w:t xml:space="preserve">on </w:t>
      </w:r>
      <w:r w:rsidR="00B152C0" w:rsidRPr="00A7409D">
        <w:rPr>
          <w:b/>
          <w:sz w:val="28"/>
          <w:szCs w:val="28"/>
        </w:rPr>
        <w:t>n</w:t>
      </w:r>
      <w:r w:rsidR="00C56FE9" w:rsidRPr="00A7409D">
        <w:rPr>
          <w:b/>
          <w:sz w:val="28"/>
          <w:szCs w:val="28"/>
        </w:rPr>
        <w:t xml:space="preserve">ew </w:t>
      </w:r>
      <w:r w:rsidR="00B152C0" w:rsidRPr="00A7409D">
        <w:rPr>
          <w:b/>
          <w:sz w:val="28"/>
          <w:szCs w:val="28"/>
        </w:rPr>
        <w:t>i</w:t>
      </w:r>
      <w:r w:rsidR="00C56FE9" w:rsidRPr="00A7409D">
        <w:rPr>
          <w:b/>
          <w:sz w:val="28"/>
          <w:szCs w:val="28"/>
        </w:rPr>
        <w:t xml:space="preserve">nfrastructure </w:t>
      </w:r>
      <w:r w:rsidR="00B152C0" w:rsidRPr="00A7409D">
        <w:rPr>
          <w:b/>
          <w:sz w:val="28"/>
          <w:szCs w:val="28"/>
        </w:rPr>
        <w:t>p</w:t>
      </w:r>
      <w:r w:rsidR="00C56FE9" w:rsidRPr="00A7409D">
        <w:rPr>
          <w:b/>
          <w:sz w:val="28"/>
          <w:szCs w:val="28"/>
        </w:rPr>
        <w:t>roject</w:t>
      </w:r>
      <w:r w:rsidRPr="00A7409D">
        <w:rPr>
          <w:b/>
          <w:sz w:val="28"/>
          <w:szCs w:val="28"/>
        </w:rPr>
        <w:t xml:space="preserve"> </w:t>
      </w:r>
      <w:r w:rsidRPr="00A7409D">
        <w:rPr>
          <w:b/>
          <w:sz w:val="28"/>
          <w:szCs w:val="28"/>
        </w:rPr>
        <w:br/>
      </w:r>
      <w:r w:rsidR="0022638E" w:rsidRPr="00A7409D">
        <w:t>Pr</w:t>
      </w:r>
      <w:r w:rsidR="00C56FE9" w:rsidRPr="00A7409D">
        <w:t>e</w:t>
      </w:r>
      <w:r w:rsidR="0022638E" w:rsidRPr="00A7409D">
        <w:t xml:space="preserve">sentation </w:t>
      </w:r>
      <w:r w:rsidR="00C56FE9" w:rsidRPr="00A7409D">
        <w:t xml:space="preserve">by </w:t>
      </w:r>
      <w:r w:rsidRPr="00A7409D">
        <w:t>Hélène Racine (Douglas</w:t>
      </w:r>
      <w:r w:rsidR="00C56FE9" w:rsidRPr="00A7409D">
        <w:t xml:space="preserve"> Institute</w:t>
      </w:r>
      <w:r w:rsidRPr="00A7409D">
        <w:t>)</w:t>
      </w:r>
    </w:p>
    <w:p w:rsidR="00092C26" w:rsidRPr="00630B2C" w:rsidRDefault="00092C26" w:rsidP="00DE3796">
      <w:pPr>
        <w:rPr>
          <w:highlight w:val="green"/>
        </w:rPr>
      </w:pPr>
      <w:r w:rsidRPr="00A7409D">
        <w:t>Hélène Racine explain</w:t>
      </w:r>
      <w:r w:rsidR="008C4B18" w:rsidRPr="00A7409D">
        <w:t>s</w:t>
      </w:r>
      <w:r w:rsidRPr="00A7409D">
        <w:t xml:space="preserve"> that this project is </w:t>
      </w:r>
      <w:r w:rsidR="00CE668A" w:rsidRPr="00A7409D">
        <w:t xml:space="preserve">primarily </w:t>
      </w:r>
      <w:r w:rsidRPr="00A7409D">
        <w:t xml:space="preserve">a clinical project. </w:t>
      </w:r>
      <w:r w:rsidR="00627F3E">
        <w:t>It is designed to provide</w:t>
      </w:r>
      <w:r w:rsidRPr="00A7409D">
        <w:t xml:space="preserve"> a healing environment</w:t>
      </w:r>
      <w:r w:rsidR="00CE668A" w:rsidRPr="00A7409D">
        <w:t>,</w:t>
      </w:r>
      <w:r w:rsidRPr="00A7409D">
        <w:t xml:space="preserve"> based on studies that explain how we must design and build places that will </w:t>
      </w:r>
      <w:r w:rsidRPr="00333CAE">
        <w:t xml:space="preserve">contribute to </w:t>
      </w:r>
      <w:r w:rsidR="00CE668A" w:rsidRPr="00333CAE">
        <w:t>patient recovery</w:t>
      </w:r>
      <w:r w:rsidRPr="00333CAE">
        <w:t xml:space="preserve">. </w:t>
      </w:r>
      <w:r w:rsidR="00CE668A" w:rsidRPr="00333CAE">
        <w:t>She</w:t>
      </w:r>
      <w:r w:rsidRPr="00333CAE">
        <w:t xml:space="preserve"> </w:t>
      </w:r>
      <w:r w:rsidR="00CE668A" w:rsidRPr="00333CAE">
        <w:t xml:space="preserve">notes that </w:t>
      </w:r>
      <w:r w:rsidR="008C4B18" w:rsidRPr="00333CAE">
        <w:t xml:space="preserve">many </w:t>
      </w:r>
      <w:r w:rsidR="00CE668A" w:rsidRPr="00333CAE">
        <w:t>patients</w:t>
      </w:r>
      <w:r w:rsidRPr="00333CAE">
        <w:t xml:space="preserve"> </w:t>
      </w:r>
      <w:r w:rsidR="008C4B18" w:rsidRPr="00333CAE">
        <w:t>with</w:t>
      </w:r>
      <w:r w:rsidR="00CE668A" w:rsidRPr="00333CAE">
        <w:t xml:space="preserve"> </w:t>
      </w:r>
      <w:r w:rsidRPr="00333CAE">
        <w:t xml:space="preserve">diseases such as psychosis, schizophrenia </w:t>
      </w:r>
      <w:r w:rsidR="008C4B18" w:rsidRPr="00333CAE">
        <w:t>and</w:t>
      </w:r>
      <w:r w:rsidRPr="00333CAE">
        <w:t xml:space="preserve"> depression</w:t>
      </w:r>
      <w:r w:rsidR="008C4B18" w:rsidRPr="00333CAE">
        <w:t xml:space="preserve"> experience relapses</w:t>
      </w:r>
      <w:r w:rsidRPr="00333CAE">
        <w:t xml:space="preserve">. The environment </w:t>
      </w:r>
      <w:r w:rsidR="00CE668A" w:rsidRPr="00333CAE">
        <w:t>affects</w:t>
      </w:r>
      <w:r w:rsidRPr="00333CAE">
        <w:t xml:space="preserve"> the speed </w:t>
      </w:r>
      <w:r w:rsidR="00CE668A" w:rsidRPr="00333CAE">
        <w:t>by</w:t>
      </w:r>
      <w:r w:rsidRPr="00333CAE">
        <w:t xml:space="preserve"> which </w:t>
      </w:r>
      <w:r w:rsidR="00CE668A" w:rsidRPr="00333CAE">
        <w:t xml:space="preserve">patients </w:t>
      </w:r>
      <w:r w:rsidRPr="00333CAE">
        <w:t>recover.</w:t>
      </w:r>
    </w:p>
    <w:p w:rsidR="00092C26" w:rsidRPr="00A7409D" w:rsidRDefault="00CE668A" w:rsidP="00DE3796">
      <w:r w:rsidRPr="00A7409D">
        <w:t>The current</w:t>
      </w:r>
      <w:r w:rsidR="00092C26" w:rsidRPr="00A7409D">
        <w:t xml:space="preserve"> environment is not conducive to recovery: small windows, </w:t>
      </w:r>
      <w:r w:rsidR="008C4B18" w:rsidRPr="00A7409D">
        <w:t>four-person bed</w:t>
      </w:r>
      <w:r w:rsidRPr="00A7409D">
        <w:t>rooms</w:t>
      </w:r>
      <w:r w:rsidR="00092C26" w:rsidRPr="00A7409D">
        <w:t xml:space="preserve">, long corridors, noise. </w:t>
      </w:r>
      <w:r w:rsidR="008C4B18" w:rsidRPr="00A7409D">
        <w:t>Some</w:t>
      </w:r>
      <w:r w:rsidR="00092C26" w:rsidRPr="00A7409D">
        <w:t xml:space="preserve"> patients</w:t>
      </w:r>
      <w:r w:rsidR="008C4B18" w:rsidRPr="00A7409D">
        <w:t>,</w:t>
      </w:r>
      <w:r w:rsidR="00092C26" w:rsidRPr="00A7409D">
        <w:t xml:space="preserve"> who feel unwell</w:t>
      </w:r>
      <w:r w:rsidR="008C4B18" w:rsidRPr="00A7409D">
        <w:t>,</w:t>
      </w:r>
      <w:r w:rsidR="00092C26" w:rsidRPr="00A7409D">
        <w:t xml:space="preserve"> speak or cry</w:t>
      </w:r>
      <w:r w:rsidRPr="00A7409D">
        <w:t xml:space="preserve"> out</w:t>
      </w:r>
      <w:r w:rsidR="00092C26" w:rsidRPr="00A7409D">
        <w:t xml:space="preserve"> because they are in crisis, </w:t>
      </w:r>
      <w:r w:rsidR="00630B2C" w:rsidRPr="00A7409D">
        <w:t>which causes</w:t>
      </w:r>
      <w:r w:rsidRPr="00A7409D">
        <w:t xml:space="preserve"> </w:t>
      </w:r>
      <w:r w:rsidR="00092C26" w:rsidRPr="00A7409D">
        <w:t>other</w:t>
      </w:r>
      <w:r w:rsidR="00630B2C" w:rsidRPr="00A7409D">
        <w:t xml:space="preserve"> patients</w:t>
      </w:r>
      <w:r w:rsidRPr="00A7409D">
        <w:t xml:space="preserve"> to feel more anxious</w:t>
      </w:r>
      <w:r w:rsidR="00092C26" w:rsidRPr="00A7409D">
        <w:t>.</w:t>
      </w:r>
    </w:p>
    <w:p w:rsidR="00092C26" w:rsidRPr="00A630CE" w:rsidRDefault="00092C26" w:rsidP="00DE3796">
      <w:pPr>
        <w:rPr>
          <w:highlight w:val="yellow"/>
        </w:rPr>
      </w:pPr>
      <w:r w:rsidRPr="00A7409D">
        <w:t xml:space="preserve">Based on existing studies, we designed a project that would </w:t>
      </w:r>
      <w:r w:rsidR="00630B2C" w:rsidRPr="00A7409D">
        <w:t>concentrate</w:t>
      </w:r>
      <w:r w:rsidRPr="00A7409D">
        <w:t xml:space="preserve"> units in one </w:t>
      </w:r>
      <w:r w:rsidR="00630B2C" w:rsidRPr="00A7409D">
        <w:t>area</w:t>
      </w:r>
      <w:r w:rsidRPr="00A7409D">
        <w:t xml:space="preserve"> around an atrium, with</w:t>
      </w:r>
      <w:r w:rsidR="00DE11C8" w:rsidRPr="00A7409D">
        <w:t xml:space="preserve"> </w:t>
      </w:r>
      <w:r w:rsidR="00DE11C8" w:rsidRPr="00AE40E0">
        <w:t>gardens</w:t>
      </w:r>
      <w:r w:rsidR="00333CAE" w:rsidRPr="00AE40E0">
        <w:t>,</w:t>
      </w:r>
      <w:r w:rsidRPr="00AE40E0">
        <w:t xml:space="preserve"> </w:t>
      </w:r>
      <w:r w:rsidR="00DE11C8" w:rsidRPr="00AE40E0">
        <w:t>to</w:t>
      </w:r>
      <w:r w:rsidR="00DE11C8" w:rsidRPr="00A7409D">
        <w:t xml:space="preserve"> give </w:t>
      </w:r>
      <w:r w:rsidRPr="00A7409D">
        <w:t xml:space="preserve">patients access to </w:t>
      </w:r>
      <w:r w:rsidR="00DE11C8" w:rsidRPr="00A7409D">
        <w:t>greenery</w:t>
      </w:r>
      <w:r w:rsidRPr="00A7409D">
        <w:t xml:space="preserve">. The units </w:t>
      </w:r>
      <w:r w:rsidR="00DE11C8" w:rsidRPr="00A7409D">
        <w:t xml:space="preserve">would </w:t>
      </w:r>
      <w:r w:rsidRPr="00A7409D">
        <w:t xml:space="preserve">have single room with larger windows, </w:t>
      </w:r>
      <w:r w:rsidR="00DE11C8" w:rsidRPr="00A7409D">
        <w:t>to allow much more daylight to</w:t>
      </w:r>
      <w:r w:rsidRPr="00A7409D">
        <w:t xml:space="preserve"> enter. This type of environment is not possible to cre</w:t>
      </w:r>
      <w:bookmarkStart w:id="2" w:name="_GoBack"/>
      <w:bookmarkEnd w:id="2"/>
      <w:r w:rsidRPr="00A7409D">
        <w:t>ate with</w:t>
      </w:r>
      <w:r w:rsidR="00DE11C8" w:rsidRPr="00A7409D">
        <w:t>in the</w:t>
      </w:r>
      <w:r w:rsidRPr="00A7409D">
        <w:t xml:space="preserve"> existing infrastructure. We </w:t>
      </w:r>
      <w:r w:rsidR="00DE11C8" w:rsidRPr="00A7409D">
        <w:t xml:space="preserve">have conducted studies </w:t>
      </w:r>
      <w:r w:rsidR="000606DA">
        <w:t xml:space="preserve">on </w:t>
      </w:r>
      <w:r w:rsidR="000606DA" w:rsidRPr="00AE40E0">
        <w:t>this</w:t>
      </w:r>
      <w:r w:rsidRPr="00AE40E0">
        <w:t xml:space="preserve">. </w:t>
      </w:r>
      <w:r w:rsidR="008000C2" w:rsidRPr="00AE40E0">
        <w:t>We</w:t>
      </w:r>
      <w:r w:rsidR="00DE255E" w:rsidRPr="00AE40E0">
        <w:t xml:space="preserve"> would also like </w:t>
      </w:r>
      <w:r w:rsidR="008000C2" w:rsidRPr="00AE40E0">
        <w:t>the new infrastructure project to be located</w:t>
      </w:r>
      <w:r w:rsidR="00DE255E" w:rsidRPr="00AE40E0">
        <w:t xml:space="preserve"> on </w:t>
      </w:r>
      <w:r w:rsidRPr="00AE40E0">
        <w:t>Champlain</w:t>
      </w:r>
      <w:r w:rsidR="00DE255E" w:rsidRPr="00AE40E0">
        <w:t xml:space="preserve"> Boulevard</w:t>
      </w:r>
      <w:r w:rsidRPr="00AE40E0">
        <w:t>. This</w:t>
      </w:r>
      <w:r w:rsidRPr="00A7409D">
        <w:t xml:space="preserve"> could </w:t>
      </w:r>
      <w:r w:rsidR="008000C2" w:rsidRPr="00A7409D">
        <w:t>facilitate</w:t>
      </w:r>
      <w:r w:rsidRPr="00A7409D">
        <w:t xml:space="preserve"> access by public transport or </w:t>
      </w:r>
      <w:r w:rsidR="00DE255E" w:rsidRPr="00A7409D">
        <w:t>car</w:t>
      </w:r>
      <w:r w:rsidRPr="00A7409D">
        <w:t>.</w:t>
      </w:r>
    </w:p>
    <w:p w:rsidR="00092C26" w:rsidRPr="00EB5596" w:rsidRDefault="00092C26" w:rsidP="00DE3796">
      <w:pPr>
        <w:rPr>
          <w:highlight w:val="yellow"/>
        </w:rPr>
      </w:pPr>
      <w:r w:rsidRPr="00A7409D">
        <w:t xml:space="preserve">With 33 </w:t>
      </w:r>
      <w:r w:rsidR="00B81223" w:rsidRPr="00B81223">
        <w:t>pavilions</w:t>
      </w:r>
      <w:r w:rsidRPr="00B81223">
        <w:t xml:space="preserve"> on</w:t>
      </w:r>
      <w:r w:rsidRPr="00A7409D">
        <w:t xml:space="preserve"> campus, it is not </w:t>
      </w:r>
      <w:r w:rsidR="008000C2" w:rsidRPr="00A7409D">
        <w:t>humane</w:t>
      </w:r>
      <w:r w:rsidRPr="00A7409D">
        <w:t xml:space="preserve"> to ask patients to </w:t>
      </w:r>
      <w:r w:rsidR="00DE255E" w:rsidRPr="00A7409D">
        <w:t>travel</w:t>
      </w:r>
      <w:r w:rsidRPr="00A7409D">
        <w:t xml:space="preserve"> long dista</w:t>
      </w:r>
      <w:r w:rsidR="00DE255E" w:rsidRPr="00A7409D">
        <w:t xml:space="preserve">nces </w:t>
      </w:r>
      <w:r w:rsidR="00261761">
        <w:t>through</w:t>
      </w:r>
      <w:r w:rsidR="00DE255E" w:rsidRPr="00A7409D">
        <w:t xml:space="preserve"> tunnels to get from one </w:t>
      </w:r>
      <w:r w:rsidR="00EB5596" w:rsidRPr="00AE40E0">
        <w:t xml:space="preserve">department </w:t>
      </w:r>
      <w:r w:rsidRPr="00A7409D">
        <w:t>to another, for tests or therap</w:t>
      </w:r>
      <w:r w:rsidR="00EB5596" w:rsidRPr="00A7409D">
        <w:t>y</w:t>
      </w:r>
      <w:r w:rsidRPr="00A7409D">
        <w:t>.</w:t>
      </w:r>
    </w:p>
    <w:p w:rsidR="00092C26" w:rsidRPr="00EB5596" w:rsidRDefault="00092C26" w:rsidP="00DE3796">
      <w:r w:rsidRPr="00A7409D">
        <w:t>In closing, Ms. Racine indicates that</w:t>
      </w:r>
      <w:r w:rsidR="00EB5596" w:rsidRPr="00A7409D">
        <w:t xml:space="preserve"> the</w:t>
      </w:r>
      <w:r w:rsidRPr="00A7409D">
        <w:t xml:space="preserve"> Douglas has no intention of selling </w:t>
      </w:r>
      <w:r w:rsidR="00EB5596" w:rsidRPr="00A7409D">
        <w:t>parcels of land for the construction of condos</w:t>
      </w:r>
      <w:r w:rsidRPr="00A7409D">
        <w:t xml:space="preserve">. There are no plans to build on the western </w:t>
      </w:r>
      <w:r w:rsidR="00EB5596" w:rsidRPr="00A7409D">
        <w:t>parts</w:t>
      </w:r>
      <w:r w:rsidRPr="00A7409D">
        <w:t xml:space="preserve"> of the </w:t>
      </w:r>
      <w:r w:rsidR="00EB5596" w:rsidRPr="00A7409D">
        <w:t>grounds</w:t>
      </w:r>
      <w:r w:rsidRPr="00A7409D">
        <w:t xml:space="preserve">. We want to leave this </w:t>
      </w:r>
      <w:r w:rsidR="00EB5596" w:rsidRPr="00A7409D">
        <w:t>as green space</w:t>
      </w:r>
      <w:r w:rsidRPr="00A7409D">
        <w:t>.</w:t>
      </w:r>
    </w:p>
    <w:p w:rsidR="00DE3796" w:rsidRDefault="00D077CB" w:rsidP="00DE3796">
      <w:r>
        <w:lastRenderedPageBreak/>
        <w:t xml:space="preserve"> </w:t>
      </w:r>
    </w:p>
    <w:p w:rsidR="00DE3796" w:rsidRPr="00003F27" w:rsidRDefault="00092C26" w:rsidP="00DE3796">
      <w:pPr>
        <w:rPr>
          <w:b/>
          <w:sz w:val="28"/>
          <w:szCs w:val="28"/>
        </w:rPr>
      </w:pPr>
      <w:r>
        <w:rPr>
          <w:b/>
          <w:sz w:val="28"/>
          <w:szCs w:val="28"/>
        </w:rPr>
        <w:t xml:space="preserve">Discussion </w:t>
      </w:r>
      <w:r w:rsidR="008000C2">
        <w:rPr>
          <w:b/>
          <w:sz w:val="28"/>
          <w:szCs w:val="28"/>
        </w:rPr>
        <w:t>p</w:t>
      </w:r>
      <w:r>
        <w:rPr>
          <w:b/>
          <w:sz w:val="28"/>
          <w:szCs w:val="28"/>
        </w:rPr>
        <w:t>eriod</w:t>
      </w:r>
    </w:p>
    <w:tbl>
      <w:tblPr>
        <w:tblStyle w:val="PlainTable3"/>
        <w:tblW w:w="0" w:type="auto"/>
        <w:tblLook w:val="04A0" w:firstRow="1" w:lastRow="0" w:firstColumn="1" w:lastColumn="0" w:noHBand="0" w:noVBand="1"/>
      </w:tblPr>
      <w:tblGrid>
        <w:gridCol w:w="4315"/>
        <w:gridCol w:w="4253"/>
      </w:tblGrid>
      <w:tr w:rsidR="00DE3796" w:rsidTr="007D19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5" w:type="dxa"/>
          </w:tcPr>
          <w:p w:rsidR="00DE3796" w:rsidRDefault="0022536C" w:rsidP="00B83061">
            <w:pPr>
              <w:jc w:val="center"/>
              <w:rPr>
                <w:b w:val="0"/>
              </w:rPr>
            </w:pPr>
            <w:r>
              <w:t>COMMENT/QUESTION</w:t>
            </w:r>
          </w:p>
        </w:tc>
        <w:tc>
          <w:tcPr>
            <w:tcW w:w="4253" w:type="dxa"/>
          </w:tcPr>
          <w:p w:rsidR="00DE3796" w:rsidRDefault="0022536C" w:rsidP="00B83061">
            <w:pPr>
              <w:jc w:val="center"/>
              <w:cnfStyle w:val="100000000000" w:firstRow="1" w:lastRow="0" w:firstColumn="0" w:lastColumn="0" w:oddVBand="0" w:evenVBand="0" w:oddHBand="0" w:evenHBand="0" w:firstRowFirstColumn="0" w:firstRowLastColumn="0" w:lastRowFirstColumn="0" w:lastRowLastColumn="0"/>
              <w:rPr>
                <w:b w:val="0"/>
              </w:rPr>
            </w:pPr>
            <w:r>
              <w:t>ANSWER</w:t>
            </w:r>
          </w:p>
        </w:tc>
      </w:tr>
      <w:tr w:rsidR="00DE3796" w:rsidRPr="00261BE7" w:rsidTr="007D1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7D19F1" w:rsidRPr="00A7409D" w:rsidRDefault="00153748" w:rsidP="00E023B7">
            <w:pPr>
              <w:rPr>
                <w:b w:val="0"/>
                <w:caps w:val="0"/>
              </w:rPr>
            </w:pPr>
            <w:r w:rsidRPr="00A7409D">
              <w:rPr>
                <w:b w:val="0"/>
                <w:caps w:val="0"/>
              </w:rPr>
              <w:t>During</w:t>
            </w:r>
            <w:r w:rsidR="00EB5596" w:rsidRPr="00A7409D">
              <w:rPr>
                <w:b w:val="0"/>
                <w:caps w:val="0"/>
              </w:rPr>
              <w:t xml:space="preserve"> the past</w:t>
            </w:r>
            <w:r w:rsidR="007D19F1" w:rsidRPr="00A7409D">
              <w:rPr>
                <w:b w:val="0"/>
                <w:caps w:val="0"/>
              </w:rPr>
              <w:t xml:space="preserve"> 3-4 years, there have been major changes </w:t>
            </w:r>
            <w:r w:rsidRPr="00A7409D">
              <w:rPr>
                <w:b w:val="0"/>
                <w:caps w:val="0"/>
              </w:rPr>
              <w:t>at</w:t>
            </w:r>
            <w:r w:rsidR="007D19F1" w:rsidRPr="00A7409D">
              <w:rPr>
                <w:b w:val="0"/>
                <w:caps w:val="0"/>
              </w:rPr>
              <w:t xml:space="preserve"> the Institute, </w:t>
            </w:r>
            <w:r w:rsidR="00EB5596" w:rsidRPr="00A7409D">
              <w:rPr>
                <w:b w:val="0"/>
                <w:caps w:val="0"/>
              </w:rPr>
              <w:t>lots of</w:t>
            </w:r>
            <w:r w:rsidR="007D19F1" w:rsidRPr="00A7409D">
              <w:rPr>
                <w:b w:val="0"/>
                <w:caps w:val="0"/>
              </w:rPr>
              <w:t xml:space="preserve"> activities. Traffic on Stephens Avenue has increased</w:t>
            </w:r>
            <w:r w:rsidR="00EB5596" w:rsidRPr="00A7409D">
              <w:rPr>
                <w:b w:val="0"/>
                <w:caps w:val="0"/>
              </w:rPr>
              <w:t>, and on</w:t>
            </w:r>
            <w:r w:rsidR="007D19F1" w:rsidRPr="00A7409D">
              <w:rPr>
                <w:b w:val="0"/>
                <w:caps w:val="0"/>
              </w:rPr>
              <w:t xml:space="preserve"> Champlain</w:t>
            </w:r>
            <w:r w:rsidR="00EB5596" w:rsidRPr="00A7409D">
              <w:rPr>
                <w:b w:val="0"/>
                <w:caps w:val="0"/>
              </w:rPr>
              <w:t xml:space="preserve"> too</w:t>
            </w:r>
            <w:r w:rsidR="007D19F1" w:rsidRPr="00A7409D">
              <w:rPr>
                <w:b w:val="0"/>
                <w:caps w:val="0"/>
              </w:rPr>
              <w:t xml:space="preserve">. There are parking problems, drugs </w:t>
            </w:r>
            <w:r w:rsidR="001D218A" w:rsidRPr="00A7409D">
              <w:rPr>
                <w:b w:val="0"/>
                <w:caps w:val="0"/>
              </w:rPr>
              <w:t>on</w:t>
            </w:r>
            <w:r w:rsidR="007D19F1" w:rsidRPr="00A7409D">
              <w:rPr>
                <w:b w:val="0"/>
                <w:caps w:val="0"/>
              </w:rPr>
              <w:t xml:space="preserve"> the streets. Have you thought about that?</w:t>
            </w:r>
          </w:p>
          <w:p w:rsidR="007D19F1" w:rsidRPr="00A7409D" w:rsidRDefault="007D19F1" w:rsidP="00E023B7">
            <w:pPr>
              <w:rPr>
                <w:b w:val="0"/>
                <w:caps w:val="0"/>
              </w:rPr>
            </w:pPr>
          </w:p>
        </w:tc>
        <w:tc>
          <w:tcPr>
            <w:tcW w:w="4253" w:type="dxa"/>
          </w:tcPr>
          <w:p w:rsidR="00DE3796" w:rsidRPr="00A7409D" w:rsidRDefault="007D19F1" w:rsidP="001D218A">
            <w:pPr>
              <w:cnfStyle w:val="000000100000" w:firstRow="0" w:lastRow="0" w:firstColumn="0" w:lastColumn="0" w:oddVBand="0" w:evenVBand="0" w:oddHBand="1" w:evenHBand="0" w:firstRowFirstColumn="0" w:firstRowLastColumn="0" w:lastRowFirstColumn="0" w:lastRowLastColumn="0"/>
              <w:rPr>
                <w:bCs/>
              </w:rPr>
            </w:pPr>
            <w:r w:rsidRPr="00A7409D">
              <w:rPr>
                <w:bCs/>
              </w:rPr>
              <w:t xml:space="preserve">(Hélène Racine) This is exactly why we </w:t>
            </w:r>
            <w:r w:rsidR="00213ED0" w:rsidRPr="00A7409D">
              <w:rPr>
                <w:bCs/>
              </w:rPr>
              <w:t>are having</w:t>
            </w:r>
            <w:r w:rsidRPr="00A7409D">
              <w:rPr>
                <w:bCs/>
              </w:rPr>
              <w:t xml:space="preserve"> this meeting. We want to know your concerns. There will also be meetings with the City.</w:t>
            </w:r>
          </w:p>
        </w:tc>
      </w:tr>
      <w:tr w:rsidR="00DE3796" w:rsidRPr="00261BE7" w:rsidTr="007D19F1">
        <w:tc>
          <w:tcPr>
            <w:cnfStyle w:val="001000000000" w:firstRow="0" w:lastRow="0" w:firstColumn="1" w:lastColumn="0" w:oddVBand="0" w:evenVBand="0" w:oddHBand="0" w:evenHBand="0" w:firstRowFirstColumn="0" w:firstRowLastColumn="0" w:lastRowFirstColumn="0" w:lastRowLastColumn="0"/>
            <w:tcW w:w="4315" w:type="dxa"/>
          </w:tcPr>
          <w:p w:rsidR="0022536C" w:rsidRPr="00056001" w:rsidRDefault="0022536C" w:rsidP="00153748">
            <w:pPr>
              <w:rPr>
                <w:b w:val="0"/>
                <w:caps w:val="0"/>
              </w:rPr>
            </w:pPr>
            <w:r w:rsidRPr="00A7409D">
              <w:rPr>
                <w:b w:val="0"/>
                <w:caps w:val="0"/>
              </w:rPr>
              <w:t>Stop you</w:t>
            </w:r>
            <w:r w:rsidR="00213ED0" w:rsidRPr="00A7409D">
              <w:rPr>
                <w:b w:val="0"/>
                <w:caps w:val="0"/>
              </w:rPr>
              <w:t>r</w:t>
            </w:r>
            <w:r w:rsidRPr="00A7409D">
              <w:rPr>
                <w:b w:val="0"/>
                <w:caps w:val="0"/>
              </w:rPr>
              <w:t xml:space="preserve"> develop</w:t>
            </w:r>
            <w:r w:rsidR="00213ED0" w:rsidRPr="00A7409D">
              <w:rPr>
                <w:b w:val="0"/>
                <w:caps w:val="0"/>
              </w:rPr>
              <w:t>ment</w:t>
            </w:r>
            <w:r w:rsidRPr="00A7409D">
              <w:rPr>
                <w:b w:val="0"/>
                <w:caps w:val="0"/>
              </w:rPr>
              <w:t xml:space="preserve">. I do not want you </w:t>
            </w:r>
            <w:r w:rsidR="00213ED0" w:rsidRPr="00A7409D">
              <w:rPr>
                <w:b w:val="0"/>
                <w:caps w:val="0"/>
              </w:rPr>
              <w:t>building close to where I live</w:t>
            </w:r>
            <w:r w:rsidRPr="00A7409D">
              <w:rPr>
                <w:b w:val="0"/>
                <w:caps w:val="0"/>
              </w:rPr>
              <w:t xml:space="preserve">. I do not want a patient </w:t>
            </w:r>
            <w:r w:rsidR="00213ED0" w:rsidRPr="00A7409D">
              <w:rPr>
                <w:b w:val="0"/>
                <w:caps w:val="0"/>
              </w:rPr>
              <w:t>watching me from</w:t>
            </w:r>
            <w:r w:rsidRPr="00A7409D">
              <w:rPr>
                <w:b w:val="0"/>
                <w:caps w:val="0"/>
              </w:rPr>
              <w:t xml:space="preserve"> </w:t>
            </w:r>
            <w:r w:rsidR="00213ED0" w:rsidRPr="00A7409D">
              <w:rPr>
                <w:b w:val="0"/>
                <w:caps w:val="0"/>
              </w:rPr>
              <w:t>a</w:t>
            </w:r>
            <w:r w:rsidRPr="00A7409D">
              <w:rPr>
                <w:b w:val="0"/>
                <w:caps w:val="0"/>
              </w:rPr>
              <w:t xml:space="preserve"> window </w:t>
            </w:r>
            <w:r w:rsidR="00153748" w:rsidRPr="00A7409D">
              <w:rPr>
                <w:b w:val="0"/>
                <w:caps w:val="0"/>
              </w:rPr>
              <w:t>of</w:t>
            </w:r>
            <w:r w:rsidRPr="00A7409D">
              <w:rPr>
                <w:b w:val="0"/>
                <w:caps w:val="0"/>
              </w:rPr>
              <w:t xml:space="preserve"> the Institute.</w:t>
            </w:r>
          </w:p>
        </w:tc>
        <w:tc>
          <w:tcPr>
            <w:tcW w:w="4253" w:type="dxa"/>
          </w:tcPr>
          <w:p w:rsidR="0022536C" w:rsidRPr="007E7979" w:rsidRDefault="0022536C" w:rsidP="00153748">
            <w:pPr>
              <w:cnfStyle w:val="000000000000" w:firstRow="0" w:lastRow="0" w:firstColumn="0" w:lastColumn="0" w:oddVBand="0" w:evenVBand="0" w:oddHBand="0" w:evenHBand="0" w:firstRowFirstColumn="0" w:firstRowLastColumn="0" w:lastRowFirstColumn="0" w:lastRowLastColumn="0"/>
              <w:rPr>
                <w:bCs/>
              </w:rPr>
            </w:pPr>
            <w:r w:rsidRPr="00A7409D">
              <w:rPr>
                <w:bCs/>
              </w:rPr>
              <w:t xml:space="preserve">(Lynne McVey) We recognize that the </w:t>
            </w:r>
            <w:r w:rsidR="00153748" w:rsidRPr="00A7409D">
              <w:rPr>
                <w:bCs/>
              </w:rPr>
              <w:t>increased</w:t>
            </w:r>
            <w:r w:rsidRPr="00A7409D">
              <w:rPr>
                <w:bCs/>
              </w:rPr>
              <w:t xml:space="preserve"> number of patients poses certain challenges. We want to work with </w:t>
            </w:r>
            <w:r w:rsidR="002B061A" w:rsidRPr="00A7409D">
              <w:rPr>
                <w:bCs/>
              </w:rPr>
              <w:t>neighbour</w:t>
            </w:r>
            <w:r w:rsidRPr="00A7409D">
              <w:rPr>
                <w:bCs/>
              </w:rPr>
              <w:t xml:space="preserve">s </w:t>
            </w:r>
            <w:r w:rsidRPr="00AE40E0">
              <w:rPr>
                <w:bCs/>
              </w:rPr>
              <w:t xml:space="preserve">to </w:t>
            </w:r>
            <w:r w:rsidR="00213ED0" w:rsidRPr="00AE40E0">
              <w:rPr>
                <w:bCs/>
              </w:rPr>
              <w:t>create</w:t>
            </w:r>
            <w:r w:rsidRPr="00AE40E0">
              <w:rPr>
                <w:bCs/>
              </w:rPr>
              <w:t xml:space="preserve"> green space</w:t>
            </w:r>
            <w:r w:rsidR="00213ED0" w:rsidRPr="00AE40E0">
              <w:rPr>
                <w:bCs/>
              </w:rPr>
              <w:t>s</w:t>
            </w:r>
            <w:r w:rsidRPr="00AE40E0">
              <w:rPr>
                <w:bCs/>
              </w:rPr>
              <w:t xml:space="preserve"> </w:t>
            </w:r>
            <w:r w:rsidRPr="00A7409D">
              <w:rPr>
                <w:bCs/>
              </w:rPr>
              <w:t xml:space="preserve">between the new building and houses. Construction certainly </w:t>
            </w:r>
            <w:r w:rsidR="007E7979" w:rsidRPr="00A7409D">
              <w:rPr>
                <w:bCs/>
              </w:rPr>
              <w:t>would</w:t>
            </w:r>
            <w:r w:rsidRPr="00A7409D">
              <w:rPr>
                <w:bCs/>
              </w:rPr>
              <w:t xml:space="preserve"> not </w:t>
            </w:r>
            <w:r w:rsidR="00213ED0" w:rsidRPr="00A7409D">
              <w:rPr>
                <w:bCs/>
              </w:rPr>
              <w:t>improve the traffic situation</w:t>
            </w:r>
            <w:r w:rsidRPr="00A7409D">
              <w:rPr>
                <w:bCs/>
              </w:rPr>
              <w:t xml:space="preserve">, but we will consider patient and </w:t>
            </w:r>
            <w:r w:rsidR="00213ED0" w:rsidRPr="00A7409D">
              <w:rPr>
                <w:bCs/>
              </w:rPr>
              <w:t>traffic movement</w:t>
            </w:r>
            <w:r w:rsidRPr="00A7409D">
              <w:rPr>
                <w:bCs/>
              </w:rPr>
              <w:t xml:space="preserve"> </w:t>
            </w:r>
            <w:r w:rsidR="007E7979" w:rsidRPr="00A7409D">
              <w:rPr>
                <w:bCs/>
              </w:rPr>
              <w:t>as part of the plan</w:t>
            </w:r>
            <w:r w:rsidRPr="00A7409D">
              <w:rPr>
                <w:bCs/>
              </w:rPr>
              <w:t>. We share the same concerns and we want to work with you.</w:t>
            </w:r>
          </w:p>
        </w:tc>
      </w:tr>
    </w:tbl>
    <w:p w:rsidR="00DE3796" w:rsidRDefault="00DE3796" w:rsidP="001C0C5E">
      <w:pPr>
        <w:rPr>
          <w:bCs/>
        </w:rPr>
      </w:pPr>
    </w:p>
    <w:p w:rsidR="00261BE7" w:rsidRPr="00A7409D" w:rsidRDefault="00261BE7" w:rsidP="00261BE7">
      <w:r w:rsidRPr="00A7409D">
        <w:rPr>
          <w:b/>
          <w:sz w:val="28"/>
          <w:szCs w:val="28"/>
        </w:rPr>
        <w:t>Pr</w:t>
      </w:r>
      <w:r w:rsidR="0022536C" w:rsidRPr="00A7409D">
        <w:rPr>
          <w:b/>
          <w:sz w:val="28"/>
          <w:szCs w:val="28"/>
        </w:rPr>
        <w:t>e</w:t>
      </w:r>
      <w:r w:rsidRPr="00A7409D">
        <w:rPr>
          <w:b/>
          <w:sz w:val="28"/>
          <w:szCs w:val="28"/>
        </w:rPr>
        <w:t xml:space="preserve">sentation </w:t>
      </w:r>
      <w:r w:rsidR="0022536C" w:rsidRPr="00A7409D">
        <w:rPr>
          <w:b/>
          <w:sz w:val="28"/>
          <w:szCs w:val="28"/>
        </w:rPr>
        <w:t xml:space="preserve">of </w:t>
      </w:r>
      <w:r w:rsidR="00A630CE" w:rsidRPr="00A7409D">
        <w:rPr>
          <w:b/>
          <w:sz w:val="28"/>
          <w:szCs w:val="28"/>
        </w:rPr>
        <w:t>g</w:t>
      </w:r>
      <w:r w:rsidR="0022536C" w:rsidRPr="00A7409D">
        <w:rPr>
          <w:b/>
          <w:sz w:val="28"/>
          <w:szCs w:val="28"/>
        </w:rPr>
        <w:t xml:space="preserve">overnment </w:t>
      </w:r>
      <w:r w:rsidR="00A630CE" w:rsidRPr="00A7409D">
        <w:rPr>
          <w:b/>
          <w:sz w:val="28"/>
          <w:szCs w:val="28"/>
        </w:rPr>
        <w:t>p</w:t>
      </w:r>
      <w:r w:rsidR="0022536C" w:rsidRPr="00A7409D">
        <w:rPr>
          <w:b/>
          <w:sz w:val="28"/>
          <w:szCs w:val="28"/>
        </w:rPr>
        <w:t>rocess</w:t>
      </w:r>
      <w:r w:rsidRPr="00A7409D">
        <w:rPr>
          <w:b/>
          <w:sz w:val="28"/>
          <w:szCs w:val="28"/>
        </w:rPr>
        <w:br/>
      </w:r>
      <w:r w:rsidRPr="00A7409D">
        <w:t>Pr</w:t>
      </w:r>
      <w:r w:rsidR="0022536C" w:rsidRPr="00A7409D">
        <w:t>e</w:t>
      </w:r>
      <w:r w:rsidRPr="00A7409D">
        <w:t xml:space="preserve">sentation </w:t>
      </w:r>
      <w:r w:rsidR="0022536C" w:rsidRPr="00A7409D">
        <w:t>by</w:t>
      </w:r>
      <w:r w:rsidRPr="00A7409D">
        <w:t xml:space="preserve"> Lynne McVey (Douglas</w:t>
      </w:r>
      <w:r w:rsidR="0022536C" w:rsidRPr="00A7409D">
        <w:t xml:space="preserve"> Institute</w:t>
      </w:r>
      <w:r w:rsidRPr="00A7409D">
        <w:t>)</w:t>
      </w:r>
    </w:p>
    <w:p w:rsidR="0022536C" w:rsidRPr="00A7409D" w:rsidRDefault="0022536C" w:rsidP="00261BE7">
      <w:r w:rsidRPr="00A7409D">
        <w:t xml:space="preserve">Lynne McVey explains the </w:t>
      </w:r>
      <w:r w:rsidR="007E7979" w:rsidRPr="00A7409D">
        <w:t>various</w:t>
      </w:r>
      <w:r w:rsidRPr="00A7409D">
        <w:t xml:space="preserve"> stages of an infrastructure project</w:t>
      </w:r>
      <w:r w:rsidR="007E7979" w:rsidRPr="00A7409D">
        <w:t>, from</w:t>
      </w:r>
      <w:r w:rsidRPr="00A7409D">
        <w:t xml:space="preserve"> </w:t>
      </w:r>
      <w:r w:rsidR="007E7979" w:rsidRPr="00A7409D">
        <w:t xml:space="preserve">presenting the plan to obtaining </w:t>
      </w:r>
      <w:r w:rsidRPr="00A7409D">
        <w:t xml:space="preserve">validation and </w:t>
      </w:r>
      <w:r w:rsidR="007E7979" w:rsidRPr="00A7409D">
        <w:t>approval</w:t>
      </w:r>
      <w:r w:rsidRPr="00A7409D">
        <w:t xml:space="preserve"> </w:t>
      </w:r>
      <w:r w:rsidR="007E7979" w:rsidRPr="00A7409D">
        <w:t>from</w:t>
      </w:r>
      <w:r w:rsidRPr="00A7409D">
        <w:t xml:space="preserve"> various government departments. This </w:t>
      </w:r>
      <w:r w:rsidR="007E7979" w:rsidRPr="00A7409D">
        <w:t>requires</w:t>
      </w:r>
      <w:r w:rsidRPr="00A7409D">
        <w:t xml:space="preserve"> a long</w:t>
      </w:r>
      <w:r w:rsidR="007E7979" w:rsidRPr="00A7409D">
        <w:t>-</w:t>
      </w:r>
      <w:r w:rsidRPr="00A7409D">
        <w:t>term</w:t>
      </w:r>
      <w:r w:rsidR="007E7979" w:rsidRPr="00A7409D">
        <w:t xml:space="preserve"> </w:t>
      </w:r>
      <w:r w:rsidR="00056001" w:rsidRPr="00A7409D">
        <w:t>relationship with</w:t>
      </w:r>
      <w:r w:rsidRPr="00A7409D">
        <w:t xml:space="preserve"> the government. She often says </w:t>
      </w:r>
      <w:r w:rsidR="00153748" w:rsidRPr="00A7409D">
        <w:t>it is</w:t>
      </w:r>
      <w:r w:rsidRPr="00A7409D">
        <w:t xml:space="preserve"> like 1500 </w:t>
      </w:r>
      <w:r w:rsidR="007E7979" w:rsidRPr="00A7409D">
        <w:t>tiny</w:t>
      </w:r>
      <w:r w:rsidRPr="00A7409D">
        <w:t xml:space="preserve"> steps. </w:t>
      </w:r>
      <w:r w:rsidR="007E7979" w:rsidRPr="00A7409D">
        <w:t>Of those</w:t>
      </w:r>
      <w:r w:rsidR="00333CAE">
        <w:t xml:space="preserve"> </w:t>
      </w:r>
      <w:r w:rsidRPr="00A7409D">
        <w:t>1500</w:t>
      </w:r>
      <w:r w:rsidR="007E7979" w:rsidRPr="00A7409D">
        <w:t xml:space="preserve"> steps</w:t>
      </w:r>
      <w:r w:rsidRPr="00A7409D">
        <w:t xml:space="preserve">, </w:t>
      </w:r>
      <w:r w:rsidR="007E7979" w:rsidRPr="00A7409D">
        <w:t>we are currently at around</w:t>
      </w:r>
      <w:r w:rsidRPr="00A7409D">
        <w:t xml:space="preserve"> step 50.</w:t>
      </w:r>
    </w:p>
    <w:p w:rsidR="0022536C" w:rsidRPr="00A7409D" w:rsidRDefault="0022536C" w:rsidP="00261BE7">
      <w:r w:rsidRPr="00A7409D">
        <w:t xml:space="preserve">There are three </w:t>
      </w:r>
      <w:r w:rsidR="00153748" w:rsidRPr="00A7409D">
        <w:t>main</w:t>
      </w:r>
      <w:r w:rsidRPr="00A7409D">
        <w:t xml:space="preserve"> phases and each phase can easily take several years to complete. For example, </w:t>
      </w:r>
      <w:r w:rsidR="0069391E" w:rsidRPr="00A7409D">
        <w:t>the period between</w:t>
      </w:r>
      <w:r w:rsidRPr="00A7409D">
        <w:t xml:space="preserve"> the initial business plan and </w:t>
      </w:r>
      <w:r w:rsidR="0069391E" w:rsidRPr="00A7409D">
        <w:t>the start of construction</w:t>
      </w:r>
      <w:r w:rsidRPr="00A7409D">
        <w:t xml:space="preserve"> is at least </w:t>
      </w:r>
      <w:r w:rsidR="00C63324">
        <w:t>four</w:t>
      </w:r>
      <w:r w:rsidRPr="00A7409D">
        <w:t xml:space="preserve"> years. First there </w:t>
      </w:r>
      <w:r w:rsidR="0069391E" w:rsidRPr="00A7409D">
        <w:t>is</w:t>
      </w:r>
      <w:r w:rsidRPr="00A7409D">
        <w:t xml:space="preserve"> the submission of </w:t>
      </w:r>
      <w:r w:rsidR="0069391E" w:rsidRPr="00A7409D">
        <w:t xml:space="preserve">the </w:t>
      </w:r>
      <w:r w:rsidRPr="00A7409D">
        <w:t xml:space="preserve">clinical and academic </w:t>
      </w:r>
      <w:r w:rsidR="0069391E" w:rsidRPr="00A7409D">
        <w:t>plan</w:t>
      </w:r>
      <w:r w:rsidRPr="00A7409D">
        <w:t xml:space="preserve">, then the initial business plan, </w:t>
      </w:r>
      <w:r w:rsidR="005D3BBF" w:rsidRPr="00A7409D">
        <w:t>followed by</w:t>
      </w:r>
      <w:r w:rsidR="0069391E" w:rsidRPr="00A7409D">
        <w:t xml:space="preserve"> other</w:t>
      </w:r>
      <w:r w:rsidRPr="00A7409D">
        <w:t xml:space="preserve"> plans and specificat</w:t>
      </w:r>
      <w:r w:rsidR="0069391E" w:rsidRPr="00A7409D">
        <w:t xml:space="preserve">ions and then, finally, shovels start to break the </w:t>
      </w:r>
      <w:r w:rsidR="005D3BBF" w:rsidRPr="00A7409D">
        <w:t>earth</w:t>
      </w:r>
      <w:r w:rsidRPr="00A7409D">
        <w:t xml:space="preserve">. </w:t>
      </w:r>
      <w:r w:rsidR="0069391E" w:rsidRPr="00A7409D">
        <w:t xml:space="preserve">We have </w:t>
      </w:r>
      <w:r w:rsidRPr="00A7409D">
        <w:t xml:space="preserve">several years of discussion </w:t>
      </w:r>
      <w:r w:rsidR="005D3BBF" w:rsidRPr="00A7409D">
        <w:t>before</w:t>
      </w:r>
      <w:r w:rsidRPr="00A7409D">
        <w:t xml:space="preserve"> us!</w:t>
      </w:r>
    </w:p>
    <w:p w:rsidR="0022536C" w:rsidRPr="00A7409D" w:rsidRDefault="0022536C" w:rsidP="0022536C">
      <w:r w:rsidRPr="00A7409D">
        <w:t xml:space="preserve">For example, the </w:t>
      </w:r>
      <w:r w:rsidR="005D3BBF" w:rsidRPr="00A7409D">
        <w:t>Champlain location</w:t>
      </w:r>
      <w:r w:rsidRPr="00A7409D">
        <w:t xml:space="preserve"> is not </w:t>
      </w:r>
      <w:r w:rsidR="0069391E" w:rsidRPr="00A7409D">
        <w:t>set in stone</w:t>
      </w:r>
      <w:r w:rsidRPr="00A7409D">
        <w:t>. It is under discussion. It really is at the preliminary stage. It's true, there are concerns.</w:t>
      </w:r>
    </w:p>
    <w:p w:rsidR="00261BE7" w:rsidRPr="0052775F" w:rsidRDefault="0022536C" w:rsidP="0022536C">
      <w:r w:rsidRPr="00A7409D">
        <w:t>We see</w:t>
      </w:r>
      <w:r w:rsidR="005D3BBF" w:rsidRPr="00A7409D">
        <w:t>,</w:t>
      </w:r>
      <w:r w:rsidR="005E52A5" w:rsidRPr="00A7409D">
        <w:t xml:space="preserve"> perhaps</w:t>
      </w:r>
      <w:r w:rsidR="005D3BBF" w:rsidRPr="00A7409D">
        <w:t>,</w:t>
      </w:r>
      <w:r w:rsidRPr="00A7409D">
        <w:t xml:space="preserve"> 2021 as </w:t>
      </w:r>
      <w:r w:rsidR="005D3BBF" w:rsidRPr="00A7409D">
        <w:t xml:space="preserve">a possible start for the three </w:t>
      </w:r>
      <w:r w:rsidR="005E52A5" w:rsidRPr="00A7409D">
        <w:t>phases.</w:t>
      </w:r>
      <w:r w:rsidRPr="00A7409D">
        <w:t xml:space="preserve"> </w:t>
      </w:r>
    </w:p>
    <w:p w:rsidR="00261BE7" w:rsidRPr="00003F27" w:rsidRDefault="0022536C" w:rsidP="00261BE7">
      <w:pPr>
        <w:rPr>
          <w:b/>
          <w:sz w:val="28"/>
          <w:szCs w:val="28"/>
        </w:rPr>
      </w:pPr>
      <w:r>
        <w:rPr>
          <w:b/>
          <w:sz w:val="28"/>
          <w:szCs w:val="28"/>
        </w:rPr>
        <w:t xml:space="preserve">Discussion </w:t>
      </w:r>
      <w:r w:rsidR="00A630CE">
        <w:rPr>
          <w:b/>
          <w:sz w:val="28"/>
          <w:szCs w:val="28"/>
        </w:rPr>
        <w:t>p</w:t>
      </w:r>
      <w:r>
        <w:rPr>
          <w:b/>
          <w:sz w:val="28"/>
          <w:szCs w:val="28"/>
        </w:rPr>
        <w:t>eriod</w:t>
      </w:r>
    </w:p>
    <w:tbl>
      <w:tblPr>
        <w:tblStyle w:val="PlainTable3"/>
        <w:tblW w:w="0" w:type="auto"/>
        <w:tblLook w:val="04A0" w:firstRow="1" w:lastRow="0" w:firstColumn="1" w:lastColumn="0" w:noHBand="0" w:noVBand="1"/>
      </w:tblPr>
      <w:tblGrid>
        <w:gridCol w:w="4315"/>
        <w:gridCol w:w="4315"/>
      </w:tblGrid>
      <w:tr w:rsidR="00261BE7" w:rsidTr="00B830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5" w:type="dxa"/>
          </w:tcPr>
          <w:p w:rsidR="00261BE7" w:rsidRDefault="0022536C" w:rsidP="00B83061">
            <w:pPr>
              <w:jc w:val="center"/>
              <w:rPr>
                <w:b w:val="0"/>
              </w:rPr>
            </w:pPr>
            <w:r w:rsidRPr="0022536C">
              <w:t>COMMENT/QUESTION</w:t>
            </w:r>
          </w:p>
        </w:tc>
        <w:tc>
          <w:tcPr>
            <w:tcW w:w="4315" w:type="dxa"/>
          </w:tcPr>
          <w:p w:rsidR="00261BE7" w:rsidRDefault="0022536C" w:rsidP="00B83061">
            <w:pPr>
              <w:jc w:val="center"/>
              <w:cnfStyle w:val="100000000000" w:firstRow="1" w:lastRow="0" w:firstColumn="0" w:lastColumn="0" w:oddVBand="0" w:evenVBand="0" w:oddHBand="0" w:evenHBand="0" w:firstRowFirstColumn="0" w:firstRowLastColumn="0" w:lastRowFirstColumn="0" w:lastRowLastColumn="0"/>
              <w:rPr>
                <w:b w:val="0"/>
              </w:rPr>
            </w:pPr>
            <w:r>
              <w:t>ANSWER</w:t>
            </w:r>
          </w:p>
        </w:tc>
      </w:tr>
      <w:tr w:rsidR="00261BE7" w:rsidRPr="00261BE7"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22536C" w:rsidRPr="0052775F" w:rsidRDefault="0022536C" w:rsidP="00333CAE">
            <w:pPr>
              <w:rPr>
                <w:b w:val="0"/>
                <w:caps w:val="0"/>
              </w:rPr>
            </w:pPr>
            <w:r w:rsidRPr="00A7409D">
              <w:rPr>
                <w:b w:val="0"/>
                <w:caps w:val="0"/>
              </w:rPr>
              <w:lastRenderedPageBreak/>
              <w:t xml:space="preserve">Since 2005, </w:t>
            </w:r>
            <w:r w:rsidRPr="00AE40E0">
              <w:rPr>
                <w:b w:val="0"/>
                <w:caps w:val="0"/>
              </w:rPr>
              <w:t xml:space="preserve">the </w:t>
            </w:r>
            <w:r w:rsidR="00333CAE" w:rsidRPr="00AE40E0">
              <w:rPr>
                <w:b w:val="0"/>
                <w:caps w:val="0"/>
              </w:rPr>
              <w:t>p</w:t>
            </w:r>
            <w:r w:rsidR="005042C1" w:rsidRPr="00AE40E0">
              <w:rPr>
                <w:b w:val="0"/>
                <w:caps w:val="0"/>
              </w:rPr>
              <w:t xml:space="preserve">reservation </w:t>
            </w:r>
            <w:r w:rsidR="00333CAE" w:rsidRPr="00AE40E0">
              <w:rPr>
                <w:b w:val="0"/>
                <w:caps w:val="0"/>
              </w:rPr>
              <w:t>r</w:t>
            </w:r>
            <w:r w:rsidR="005042C1" w:rsidRPr="00AE40E0">
              <w:rPr>
                <w:b w:val="0"/>
                <w:caps w:val="0"/>
              </w:rPr>
              <w:t xml:space="preserve">eview </w:t>
            </w:r>
            <w:r w:rsidR="00333CAE" w:rsidRPr="00AE40E0">
              <w:rPr>
                <w:b w:val="0"/>
                <w:caps w:val="0"/>
              </w:rPr>
              <w:t>c</w:t>
            </w:r>
            <w:r w:rsidRPr="00AE40E0">
              <w:rPr>
                <w:b w:val="0"/>
                <w:caps w:val="0"/>
              </w:rPr>
              <w:t xml:space="preserve">ommittee </w:t>
            </w:r>
            <w:r w:rsidR="005042C1" w:rsidRPr="00AE40E0">
              <w:rPr>
                <w:b w:val="0"/>
                <w:caps w:val="0"/>
              </w:rPr>
              <w:t>has asked</w:t>
            </w:r>
            <w:r w:rsidR="0052775F" w:rsidRPr="00AE40E0">
              <w:rPr>
                <w:b w:val="0"/>
                <w:caps w:val="0"/>
              </w:rPr>
              <w:t xml:space="preserve"> the Douglas</w:t>
            </w:r>
            <w:r w:rsidR="005042C1" w:rsidRPr="00AE40E0">
              <w:rPr>
                <w:b w:val="0"/>
                <w:caps w:val="0"/>
              </w:rPr>
              <w:t xml:space="preserve"> to </w:t>
            </w:r>
            <w:r w:rsidR="0052775F" w:rsidRPr="00AE40E0">
              <w:rPr>
                <w:b w:val="0"/>
                <w:caps w:val="0"/>
              </w:rPr>
              <w:t>consider</w:t>
            </w:r>
            <w:r w:rsidRPr="00AE40E0">
              <w:rPr>
                <w:b w:val="0"/>
                <w:caps w:val="0"/>
              </w:rPr>
              <w:t xml:space="preserve"> existing buildings. </w:t>
            </w:r>
            <w:r w:rsidR="00C927D8" w:rsidRPr="00AE40E0">
              <w:rPr>
                <w:b w:val="0"/>
                <w:caps w:val="0"/>
              </w:rPr>
              <w:t>You will have to</w:t>
            </w:r>
            <w:r w:rsidRPr="00AE40E0">
              <w:rPr>
                <w:b w:val="0"/>
                <w:caps w:val="0"/>
              </w:rPr>
              <w:t xml:space="preserve"> convince us that </w:t>
            </w:r>
            <w:r w:rsidR="00C927D8" w:rsidRPr="00AE40E0">
              <w:rPr>
                <w:b w:val="0"/>
                <w:caps w:val="0"/>
              </w:rPr>
              <w:t xml:space="preserve">they </w:t>
            </w:r>
            <w:r w:rsidR="00E45341" w:rsidRPr="00AE40E0">
              <w:rPr>
                <w:b w:val="0"/>
                <w:caps w:val="0"/>
              </w:rPr>
              <w:t>cannot be used for mental health services</w:t>
            </w:r>
            <w:r w:rsidR="00C927D8" w:rsidRPr="00AE40E0">
              <w:rPr>
                <w:b w:val="0"/>
                <w:caps w:val="0"/>
              </w:rPr>
              <w:t>.</w:t>
            </w:r>
          </w:p>
        </w:tc>
        <w:tc>
          <w:tcPr>
            <w:tcW w:w="4315" w:type="dxa"/>
          </w:tcPr>
          <w:p w:rsidR="0022536C" w:rsidRPr="0052775F" w:rsidRDefault="0022536C" w:rsidP="0022536C">
            <w:pPr>
              <w:cnfStyle w:val="000000100000" w:firstRow="0" w:lastRow="0" w:firstColumn="0" w:lastColumn="0" w:oddVBand="0" w:evenVBand="0" w:oddHBand="1" w:evenHBand="0" w:firstRowFirstColumn="0" w:firstRowLastColumn="0" w:lastRowFirstColumn="0" w:lastRowLastColumn="0"/>
              <w:rPr>
                <w:bCs/>
                <w:highlight w:val="green"/>
              </w:rPr>
            </w:pPr>
            <w:r w:rsidRPr="00A7409D">
              <w:rPr>
                <w:bCs/>
              </w:rPr>
              <w:t xml:space="preserve">(Lynne McVey) The City is currently </w:t>
            </w:r>
            <w:r w:rsidR="0052775F" w:rsidRPr="00A7409D">
              <w:rPr>
                <w:bCs/>
              </w:rPr>
              <w:t>developing</w:t>
            </w:r>
            <w:r w:rsidRPr="00A7409D">
              <w:rPr>
                <w:bCs/>
              </w:rPr>
              <w:t xml:space="preserve"> a </w:t>
            </w:r>
            <w:r w:rsidR="0052775F" w:rsidRPr="00AE40E0">
              <w:rPr>
                <w:bCs/>
              </w:rPr>
              <w:t xml:space="preserve">heritage </w:t>
            </w:r>
            <w:r w:rsidR="00DD74D0" w:rsidRPr="00AE40E0">
              <w:rPr>
                <w:bCs/>
              </w:rPr>
              <w:t xml:space="preserve">review </w:t>
            </w:r>
            <w:r w:rsidR="0052775F" w:rsidRPr="00AE40E0">
              <w:rPr>
                <w:bCs/>
              </w:rPr>
              <w:t>committee</w:t>
            </w:r>
            <w:r w:rsidRPr="00AE40E0">
              <w:rPr>
                <w:bCs/>
              </w:rPr>
              <w:t>.</w:t>
            </w:r>
          </w:p>
          <w:p w:rsidR="0022536C" w:rsidRPr="00A7409D" w:rsidRDefault="0052775F" w:rsidP="0022536C">
            <w:pPr>
              <w:cnfStyle w:val="000000100000" w:firstRow="0" w:lastRow="0" w:firstColumn="0" w:lastColumn="0" w:oddVBand="0" w:evenVBand="0" w:oddHBand="1" w:evenHBand="0" w:firstRowFirstColumn="0" w:firstRowLastColumn="0" w:lastRowFirstColumn="0" w:lastRowLastColumn="0"/>
              <w:rPr>
                <w:bCs/>
              </w:rPr>
            </w:pPr>
            <w:r w:rsidRPr="00A7409D">
              <w:rPr>
                <w:bCs/>
              </w:rPr>
              <w:t>We</w:t>
            </w:r>
            <w:r w:rsidR="00DD74D0">
              <w:rPr>
                <w:bCs/>
              </w:rPr>
              <w:t xml:space="preserve"> have</w:t>
            </w:r>
            <w:r w:rsidRPr="00A7409D">
              <w:rPr>
                <w:bCs/>
              </w:rPr>
              <w:t xml:space="preserve"> just proposed a clinical plan</w:t>
            </w:r>
            <w:r w:rsidR="0022536C" w:rsidRPr="00A7409D">
              <w:rPr>
                <w:bCs/>
              </w:rPr>
              <w:t xml:space="preserve"> </w:t>
            </w:r>
            <w:r w:rsidRPr="00A7409D">
              <w:rPr>
                <w:bCs/>
              </w:rPr>
              <w:t xml:space="preserve">and </w:t>
            </w:r>
            <w:r w:rsidR="0022536C" w:rsidRPr="00A7409D">
              <w:rPr>
                <w:bCs/>
              </w:rPr>
              <w:t xml:space="preserve">are still </w:t>
            </w:r>
            <w:r w:rsidR="00B17AD0" w:rsidRPr="00A7409D">
              <w:rPr>
                <w:bCs/>
              </w:rPr>
              <w:t>waiting for the government to respond</w:t>
            </w:r>
            <w:r w:rsidR="0022536C" w:rsidRPr="00A7409D">
              <w:rPr>
                <w:bCs/>
              </w:rPr>
              <w:t>.</w:t>
            </w:r>
          </w:p>
          <w:p w:rsidR="0022536C" w:rsidRPr="00261BE7" w:rsidRDefault="0022536C" w:rsidP="0052775F">
            <w:pPr>
              <w:cnfStyle w:val="000000100000" w:firstRow="0" w:lastRow="0" w:firstColumn="0" w:lastColumn="0" w:oddVBand="0" w:evenVBand="0" w:oddHBand="1" w:evenHBand="0" w:firstRowFirstColumn="0" w:firstRowLastColumn="0" w:lastRowFirstColumn="0" w:lastRowLastColumn="0"/>
              <w:rPr>
                <w:bCs/>
              </w:rPr>
            </w:pPr>
            <w:r w:rsidRPr="00A7409D">
              <w:rPr>
                <w:bCs/>
              </w:rPr>
              <w:t xml:space="preserve">We </w:t>
            </w:r>
            <w:r w:rsidR="0052775F" w:rsidRPr="00A7409D">
              <w:rPr>
                <w:bCs/>
              </w:rPr>
              <w:t>want</w:t>
            </w:r>
            <w:r w:rsidRPr="00A7409D">
              <w:rPr>
                <w:bCs/>
              </w:rPr>
              <w:t xml:space="preserve"> to develop this project together with the community</w:t>
            </w:r>
            <w:r w:rsidR="0052775F" w:rsidRPr="00A7409D">
              <w:rPr>
                <w:bCs/>
              </w:rPr>
              <w:t xml:space="preserve">, taking its </w:t>
            </w:r>
            <w:r w:rsidRPr="00A7409D">
              <w:rPr>
                <w:bCs/>
              </w:rPr>
              <w:t>concerns</w:t>
            </w:r>
            <w:r w:rsidR="0052775F" w:rsidRPr="00A7409D">
              <w:rPr>
                <w:bCs/>
              </w:rPr>
              <w:t xml:space="preserve"> into account</w:t>
            </w:r>
            <w:r w:rsidRPr="00A7409D">
              <w:rPr>
                <w:bCs/>
              </w:rPr>
              <w:t>.</w:t>
            </w:r>
          </w:p>
        </w:tc>
      </w:tr>
      <w:tr w:rsidR="00261BE7" w:rsidRPr="00261BE7" w:rsidTr="00B83061">
        <w:tc>
          <w:tcPr>
            <w:cnfStyle w:val="001000000000" w:firstRow="0" w:lastRow="0" w:firstColumn="1" w:lastColumn="0" w:oddVBand="0" w:evenVBand="0" w:oddHBand="0" w:evenHBand="0" w:firstRowFirstColumn="0" w:firstRowLastColumn="0" w:lastRowFirstColumn="0" w:lastRowLastColumn="0"/>
            <w:tcW w:w="4315" w:type="dxa"/>
          </w:tcPr>
          <w:p w:rsidR="004155B2" w:rsidRPr="00717C6D" w:rsidRDefault="00E45341" w:rsidP="00E45341">
            <w:pPr>
              <w:rPr>
                <w:b w:val="0"/>
                <w:caps w:val="0"/>
                <w:highlight w:val="green"/>
              </w:rPr>
            </w:pPr>
            <w:r w:rsidRPr="00AE40E0">
              <w:rPr>
                <w:b w:val="0"/>
                <w:caps w:val="0"/>
              </w:rPr>
              <w:t>Of the</w:t>
            </w:r>
            <w:r w:rsidR="004155B2" w:rsidRPr="00AE40E0">
              <w:rPr>
                <w:b w:val="0"/>
                <w:caps w:val="0"/>
              </w:rPr>
              <w:t xml:space="preserve"> </w:t>
            </w:r>
            <w:r w:rsidR="009E466B" w:rsidRPr="00AE40E0">
              <w:rPr>
                <w:b w:val="0"/>
                <w:caps w:val="0"/>
              </w:rPr>
              <w:t>Douglas members</w:t>
            </w:r>
            <w:r w:rsidR="002C16CE" w:rsidRPr="00AE40E0">
              <w:rPr>
                <w:b w:val="0"/>
                <w:caps w:val="0"/>
              </w:rPr>
              <w:t xml:space="preserve"> who</w:t>
            </w:r>
            <w:r w:rsidR="009E466B" w:rsidRPr="00AE40E0">
              <w:rPr>
                <w:b w:val="0"/>
                <w:caps w:val="0"/>
              </w:rPr>
              <w:t xml:space="preserve"> will be making</w:t>
            </w:r>
            <w:r w:rsidR="00B17AD0" w:rsidRPr="00AE40E0">
              <w:rPr>
                <w:b w:val="0"/>
                <w:caps w:val="0"/>
              </w:rPr>
              <w:t xml:space="preserve"> the decisions, </w:t>
            </w:r>
            <w:r w:rsidRPr="00AE40E0">
              <w:rPr>
                <w:b w:val="0"/>
                <w:caps w:val="0"/>
              </w:rPr>
              <w:t xml:space="preserve">how many </w:t>
            </w:r>
            <w:r w:rsidR="00B17AD0" w:rsidRPr="00AE40E0">
              <w:rPr>
                <w:b w:val="0"/>
                <w:caps w:val="0"/>
              </w:rPr>
              <w:t>live in Verdun?</w:t>
            </w:r>
          </w:p>
        </w:tc>
        <w:tc>
          <w:tcPr>
            <w:tcW w:w="4315" w:type="dxa"/>
          </w:tcPr>
          <w:p w:rsidR="004155B2" w:rsidRPr="00717C6D" w:rsidRDefault="004155B2" w:rsidP="004E1A45">
            <w:pPr>
              <w:cnfStyle w:val="000000000000" w:firstRow="0" w:lastRow="0" w:firstColumn="0" w:lastColumn="0" w:oddVBand="0" w:evenVBand="0" w:oddHBand="0" w:evenHBand="0" w:firstRowFirstColumn="0" w:firstRowLastColumn="0" w:lastRowFirstColumn="0" w:lastRowLastColumn="0"/>
              <w:rPr>
                <w:bCs/>
                <w:highlight w:val="green"/>
              </w:rPr>
            </w:pPr>
            <w:r w:rsidRPr="00AE40E0">
              <w:rPr>
                <w:bCs/>
              </w:rPr>
              <w:t xml:space="preserve">(Lynne McVey) None. How many </w:t>
            </w:r>
            <w:r w:rsidR="009E466B" w:rsidRPr="00AE40E0">
              <w:rPr>
                <w:bCs/>
              </w:rPr>
              <w:t xml:space="preserve">community </w:t>
            </w:r>
            <w:r w:rsidRPr="00AE40E0">
              <w:rPr>
                <w:bCs/>
              </w:rPr>
              <w:t xml:space="preserve">members would </w:t>
            </w:r>
            <w:r w:rsidR="009E466B" w:rsidRPr="00AE40E0">
              <w:rPr>
                <w:bCs/>
              </w:rPr>
              <w:t>you like to have on</w:t>
            </w:r>
            <w:r w:rsidR="00056001" w:rsidRPr="00AE40E0">
              <w:rPr>
                <w:bCs/>
              </w:rPr>
              <w:t xml:space="preserve"> the C</w:t>
            </w:r>
            <w:r w:rsidRPr="00AE40E0">
              <w:rPr>
                <w:bCs/>
              </w:rPr>
              <w:t>ommittee?</w:t>
            </w:r>
          </w:p>
        </w:tc>
      </w:tr>
      <w:tr w:rsidR="00261BE7" w:rsidRPr="00261BE7"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8818B0" w:rsidRPr="00A7409D" w:rsidRDefault="004155B2" w:rsidP="00333CAE">
            <w:pPr>
              <w:rPr>
                <w:b w:val="0"/>
                <w:caps w:val="0"/>
              </w:rPr>
            </w:pPr>
            <w:r w:rsidRPr="00A7409D">
              <w:rPr>
                <w:b w:val="0"/>
                <w:caps w:val="0"/>
              </w:rPr>
              <w:t xml:space="preserve">I just want </w:t>
            </w:r>
            <w:r w:rsidR="009E466B" w:rsidRPr="00A7409D">
              <w:rPr>
                <w:b w:val="0"/>
                <w:caps w:val="0"/>
              </w:rPr>
              <w:t xml:space="preserve">to be sure </w:t>
            </w:r>
            <w:r w:rsidR="002C16CE" w:rsidRPr="00A7409D">
              <w:rPr>
                <w:b w:val="0"/>
                <w:caps w:val="0"/>
              </w:rPr>
              <w:t xml:space="preserve">that </w:t>
            </w:r>
            <w:r w:rsidRPr="00A7409D">
              <w:rPr>
                <w:b w:val="0"/>
                <w:caps w:val="0"/>
              </w:rPr>
              <w:t xml:space="preserve">the impact on residents </w:t>
            </w:r>
            <w:r w:rsidR="002C16CE" w:rsidRPr="00A7409D">
              <w:rPr>
                <w:b w:val="0"/>
                <w:caps w:val="0"/>
              </w:rPr>
              <w:t xml:space="preserve">is taken </w:t>
            </w:r>
            <w:r w:rsidR="009E466B" w:rsidRPr="00A7409D">
              <w:rPr>
                <w:b w:val="0"/>
                <w:caps w:val="0"/>
              </w:rPr>
              <w:t>i</w:t>
            </w:r>
            <w:r w:rsidR="002C16CE" w:rsidRPr="00A7409D">
              <w:rPr>
                <w:b w:val="0"/>
                <w:caps w:val="0"/>
              </w:rPr>
              <w:t xml:space="preserve">nto account </w:t>
            </w:r>
            <w:r w:rsidR="00CF296A" w:rsidRPr="00A7409D">
              <w:rPr>
                <w:b w:val="0"/>
                <w:caps w:val="0"/>
              </w:rPr>
              <w:t>as part of</w:t>
            </w:r>
            <w:r w:rsidR="002C16CE" w:rsidRPr="00A7409D">
              <w:rPr>
                <w:b w:val="0"/>
                <w:caps w:val="0"/>
              </w:rPr>
              <w:t xml:space="preserve"> the</w:t>
            </w:r>
            <w:r w:rsidR="009E466B" w:rsidRPr="00A7409D">
              <w:rPr>
                <w:b w:val="0"/>
                <w:caps w:val="0"/>
              </w:rPr>
              <w:t xml:space="preserve"> solution</w:t>
            </w:r>
            <w:r w:rsidRPr="00A7409D">
              <w:rPr>
                <w:b w:val="0"/>
                <w:caps w:val="0"/>
              </w:rPr>
              <w:t xml:space="preserve">. </w:t>
            </w:r>
            <w:r w:rsidR="009E466B" w:rsidRPr="00A7409D">
              <w:rPr>
                <w:b w:val="0"/>
                <w:caps w:val="0"/>
              </w:rPr>
              <w:t>We are the ones who will have to</w:t>
            </w:r>
            <w:r w:rsidRPr="00A7409D">
              <w:rPr>
                <w:b w:val="0"/>
                <w:caps w:val="0"/>
              </w:rPr>
              <w:t xml:space="preserve"> live with the decisions. We want to avoid ending up with a second </w:t>
            </w:r>
            <w:r w:rsidR="009E466B" w:rsidRPr="00A7409D">
              <w:rPr>
                <w:b w:val="0"/>
                <w:caps w:val="0"/>
              </w:rPr>
              <w:t>CHSLD</w:t>
            </w:r>
            <w:r w:rsidRPr="00A7409D">
              <w:rPr>
                <w:b w:val="0"/>
                <w:caps w:val="0"/>
              </w:rPr>
              <w:t>.</w:t>
            </w:r>
          </w:p>
        </w:tc>
        <w:tc>
          <w:tcPr>
            <w:tcW w:w="4315" w:type="dxa"/>
          </w:tcPr>
          <w:p w:rsidR="004155B2" w:rsidRPr="00A7409D" w:rsidRDefault="004155B2" w:rsidP="004155B2">
            <w:pPr>
              <w:cnfStyle w:val="000000100000" w:firstRow="0" w:lastRow="0" w:firstColumn="0" w:lastColumn="0" w:oddVBand="0" w:evenVBand="0" w:oddHBand="1" w:evenHBand="0" w:firstRowFirstColumn="0" w:firstRowLastColumn="0" w:lastRowFirstColumn="0" w:lastRowLastColumn="0"/>
              <w:rPr>
                <w:bCs/>
              </w:rPr>
            </w:pPr>
            <w:r w:rsidRPr="00A7409D">
              <w:rPr>
                <w:bCs/>
              </w:rPr>
              <w:t>(Lynne McVey) Absolutely. Sustainable development is an integral part of the project.</w:t>
            </w:r>
          </w:p>
        </w:tc>
      </w:tr>
      <w:tr w:rsidR="00261BE7" w:rsidRPr="00261BE7" w:rsidTr="00B83061">
        <w:tc>
          <w:tcPr>
            <w:cnfStyle w:val="001000000000" w:firstRow="0" w:lastRow="0" w:firstColumn="1" w:lastColumn="0" w:oddVBand="0" w:evenVBand="0" w:oddHBand="0" w:evenHBand="0" w:firstRowFirstColumn="0" w:firstRowLastColumn="0" w:lastRowFirstColumn="0" w:lastRowLastColumn="0"/>
            <w:tcW w:w="4315" w:type="dxa"/>
          </w:tcPr>
          <w:p w:rsidR="004155B2" w:rsidRPr="00261BE7" w:rsidRDefault="004155B2" w:rsidP="00717C6D">
            <w:pPr>
              <w:rPr>
                <w:b w:val="0"/>
                <w:caps w:val="0"/>
              </w:rPr>
            </w:pPr>
            <w:r w:rsidRPr="00A7409D">
              <w:rPr>
                <w:b w:val="0"/>
                <w:caps w:val="0"/>
              </w:rPr>
              <w:t xml:space="preserve">I noticed the name of the presentation </w:t>
            </w:r>
            <w:r w:rsidR="00EF1CD8" w:rsidRPr="00A7409D">
              <w:rPr>
                <w:b w:val="0"/>
                <w:caps w:val="0"/>
              </w:rPr>
              <w:t>evolved from</w:t>
            </w:r>
            <w:r w:rsidRPr="00A7409D">
              <w:rPr>
                <w:b w:val="0"/>
                <w:caps w:val="0"/>
              </w:rPr>
              <w:t xml:space="preserve"> infrastructure renewal</w:t>
            </w:r>
            <w:r w:rsidR="00EF1CD8" w:rsidRPr="00A7409D">
              <w:rPr>
                <w:b w:val="0"/>
                <w:caps w:val="0"/>
              </w:rPr>
              <w:t xml:space="preserve"> to new infrastructure</w:t>
            </w:r>
            <w:r w:rsidRPr="00A7409D">
              <w:rPr>
                <w:b w:val="0"/>
                <w:caps w:val="0"/>
              </w:rPr>
              <w:t xml:space="preserve">. Does this mean that you </w:t>
            </w:r>
            <w:r w:rsidR="00EF1CD8" w:rsidRPr="00A7409D">
              <w:rPr>
                <w:b w:val="0"/>
                <w:caps w:val="0"/>
              </w:rPr>
              <w:t>have abandoned</w:t>
            </w:r>
            <w:r w:rsidRPr="00A7409D">
              <w:rPr>
                <w:b w:val="0"/>
                <w:caps w:val="0"/>
              </w:rPr>
              <w:t xml:space="preserve"> the </w:t>
            </w:r>
            <w:r w:rsidR="00CF296A" w:rsidRPr="00A7409D">
              <w:rPr>
                <w:b w:val="0"/>
                <w:caps w:val="0"/>
              </w:rPr>
              <w:t>renovation option</w:t>
            </w:r>
            <w:r w:rsidRPr="00A7409D">
              <w:rPr>
                <w:b w:val="0"/>
                <w:caps w:val="0"/>
              </w:rPr>
              <w:t xml:space="preserve">? Because </w:t>
            </w:r>
            <w:r w:rsidR="00EF1CD8" w:rsidRPr="00A7409D">
              <w:rPr>
                <w:b w:val="0"/>
                <w:caps w:val="0"/>
              </w:rPr>
              <w:t>the</w:t>
            </w:r>
            <w:r w:rsidR="00EF1CD8" w:rsidRPr="00A7409D">
              <w:rPr>
                <w:b w:val="0"/>
                <w:caps w:val="0"/>
                <w:color w:val="FF0000"/>
              </w:rPr>
              <w:t xml:space="preserve"> </w:t>
            </w:r>
            <w:r w:rsidR="00E45341" w:rsidRPr="00A7409D">
              <w:rPr>
                <w:b w:val="0"/>
                <w:caps w:val="0"/>
                <w:color w:val="000000" w:themeColor="text1"/>
              </w:rPr>
              <w:t>cultural heritage</w:t>
            </w:r>
            <w:r w:rsidRPr="00A7409D">
              <w:rPr>
                <w:b w:val="0"/>
                <w:caps w:val="0"/>
                <w:color w:val="000000" w:themeColor="text1"/>
              </w:rPr>
              <w:t xml:space="preserve"> </w:t>
            </w:r>
            <w:r w:rsidRPr="00A7409D">
              <w:rPr>
                <w:b w:val="0"/>
                <w:caps w:val="0"/>
              </w:rPr>
              <w:t xml:space="preserve">will not survive if it is not </w:t>
            </w:r>
            <w:r w:rsidR="00A7409D" w:rsidRPr="00A7409D">
              <w:rPr>
                <w:b w:val="0"/>
                <w:caps w:val="0"/>
              </w:rPr>
              <w:t xml:space="preserve">of </w:t>
            </w:r>
            <w:r w:rsidR="00EF1CD8" w:rsidRPr="00A7409D">
              <w:rPr>
                <w:b w:val="0"/>
                <w:caps w:val="0"/>
              </w:rPr>
              <w:t>central</w:t>
            </w:r>
            <w:r w:rsidR="00A7409D" w:rsidRPr="00A7409D">
              <w:rPr>
                <w:b w:val="0"/>
                <w:caps w:val="0"/>
              </w:rPr>
              <w:t xml:space="preserve"> importance</w:t>
            </w:r>
            <w:r w:rsidR="00EF1CD8" w:rsidRPr="00A7409D">
              <w:rPr>
                <w:b w:val="0"/>
                <w:caps w:val="0"/>
              </w:rPr>
              <w:t xml:space="preserve"> to the</w:t>
            </w:r>
            <w:r w:rsidRPr="00A7409D">
              <w:rPr>
                <w:b w:val="0"/>
                <w:caps w:val="0"/>
              </w:rPr>
              <w:t xml:space="preserve"> Douglas. In addition to traffic problems, the new building will be c</w:t>
            </w:r>
            <w:r w:rsidR="00EF1CD8" w:rsidRPr="00A7409D">
              <w:rPr>
                <w:b w:val="0"/>
                <w:caps w:val="0"/>
              </w:rPr>
              <w:t xml:space="preserve">ompletely </w:t>
            </w:r>
            <w:r w:rsidR="00717C6D">
              <w:rPr>
                <w:b w:val="0"/>
                <w:caps w:val="0"/>
              </w:rPr>
              <w:t>separate</w:t>
            </w:r>
            <w:r w:rsidR="00EF1CD8" w:rsidRPr="00A7409D">
              <w:rPr>
                <w:b w:val="0"/>
                <w:caps w:val="0"/>
              </w:rPr>
              <w:t xml:space="preserve"> from </w:t>
            </w:r>
            <w:r w:rsidRPr="00A7409D">
              <w:rPr>
                <w:b w:val="0"/>
                <w:caps w:val="0"/>
              </w:rPr>
              <w:t>existing</w:t>
            </w:r>
            <w:r w:rsidR="00EF1CD8" w:rsidRPr="00A7409D">
              <w:rPr>
                <w:b w:val="0"/>
                <w:caps w:val="0"/>
              </w:rPr>
              <w:t xml:space="preserve"> buildings</w:t>
            </w:r>
            <w:r w:rsidRPr="00A7409D">
              <w:rPr>
                <w:b w:val="0"/>
                <w:caps w:val="0"/>
              </w:rPr>
              <w:t xml:space="preserve">. Can we give </w:t>
            </w:r>
            <w:r w:rsidR="00EF1CD8" w:rsidRPr="00A7409D">
              <w:rPr>
                <w:b w:val="0"/>
                <w:caps w:val="0"/>
              </w:rPr>
              <w:t xml:space="preserve">up </w:t>
            </w:r>
            <w:r w:rsidRPr="00A7409D">
              <w:rPr>
                <w:b w:val="0"/>
                <w:caps w:val="0"/>
              </w:rPr>
              <w:t>this option?</w:t>
            </w:r>
          </w:p>
        </w:tc>
        <w:tc>
          <w:tcPr>
            <w:tcW w:w="4315" w:type="dxa"/>
          </w:tcPr>
          <w:p w:rsidR="004155B2" w:rsidRPr="00A7409D" w:rsidRDefault="004155B2" w:rsidP="004155B2">
            <w:pPr>
              <w:cnfStyle w:val="000000000000" w:firstRow="0" w:lastRow="0" w:firstColumn="0" w:lastColumn="0" w:oddVBand="0" w:evenVBand="0" w:oddHBand="0" w:evenHBand="0" w:firstRowFirstColumn="0" w:firstRowLastColumn="0" w:lastRowFirstColumn="0" w:lastRowLastColumn="0"/>
              <w:rPr>
                <w:bCs/>
              </w:rPr>
            </w:pPr>
            <w:r w:rsidRPr="00A7409D">
              <w:rPr>
                <w:bCs/>
              </w:rPr>
              <w:t xml:space="preserve">(Lynne McVey) No decision </w:t>
            </w:r>
            <w:r w:rsidR="007979A2" w:rsidRPr="00A7409D">
              <w:rPr>
                <w:bCs/>
              </w:rPr>
              <w:t>has been taken</w:t>
            </w:r>
            <w:r w:rsidRPr="00A7409D">
              <w:rPr>
                <w:bCs/>
              </w:rPr>
              <w:t xml:space="preserve">. The concept of sustainable development is at the heart of our project. We have to ask ourselves how </w:t>
            </w:r>
            <w:r w:rsidR="00CF296A" w:rsidRPr="00A7409D">
              <w:rPr>
                <w:bCs/>
              </w:rPr>
              <w:t>we can</w:t>
            </w:r>
            <w:r w:rsidRPr="00A7409D">
              <w:rPr>
                <w:bCs/>
              </w:rPr>
              <w:t xml:space="preserve"> integrate existing buildings in</w:t>
            </w:r>
            <w:r w:rsidR="00717C6D">
              <w:rPr>
                <w:bCs/>
              </w:rPr>
              <w:t>to</w:t>
            </w:r>
            <w:r w:rsidRPr="00A7409D">
              <w:rPr>
                <w:bCs/>
              </w:rPr>
              <w:t xml:space="preserve"> our vision.</w:t>
            </w:r>
          </w:p>
          <w:p w:rsidR="004155B2" w:rsidRPr="00A7409D" w:rsidRDefault="004155B2" w:rsidP="004155B2">
            <w:pPr>
              <w:cnfStyle w:val="000000000000" w:firstRow="0" w:lastRow="0" w:firstColumn="0" w:lastColumn="0" w:oddVBand="0" w:evenVBand="0" w:oddHBand="0" w:evenHBand="0" w:firstRowFirstColumn="0" w:firstRowLastColumn="0" w:lastRowFirstColumn="0" w:lastRowLastColumn="0"/>
              <w:rPr>
                <w:bCs/>
              </w:rPr>
            </w:pPr>
            <w:r w:rsidRPr="00A7409D">
              <w:rPr>
                <w:bCs/>
              </w:rPr>
              <w:t>The preliminary proposal is based on clinical research</w:t>
            </w:r>
            <w:r w:rsidR="00EF1CD8" w:rsidRPr="00A7409D">
              <w:rPr>
                <w:bCs/>
              </w:rPr>
              <w:t>, conducted</w:t>
            </w:r>
            <w:r w:rsidRPr="00A7409D">
              <w:rPr>
                <w:bCs/>
              </w:rPr>
              <w:t xml:space="preserve"> by architects.</w:t>
            </w:r>
          </w:p>
        </w:tc>
      </w:tr>
      <w:tr w:rsidR="00261BE7" w:rsidRPr="00261BE7"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401908" w:rsidRPr="00261BE7" w:rsidRDefault="00EF1CD8" w:rsidP="000760FF">
            <w:pPr>
              <w:rPr>
                <w:b w:val="0"/>
                <w:caps w:val="0"/>
              </w:rPr>
            </w:pPr>
            <w:r w:rsidRPr="00A7409D">
              <w:rPr>
                <w:b w:val="0"/>
                <w:caps w:val="0"/>
              </w:rPr>
              <w:t>No architects were involved the last time you presented the project to the</w:t>
            </w:r>
            <w:r w:rsidRPr="00EF1CD8">
              <w:rPr>
                <w:b w:val="0"/>
                <w:caps w:val="0"/>
                <w:highlight w:val="green"/>
              </w:rPr>
              <w:t xml:space="preserve"> </w:t>
            </w:r>
            <w:r w:rsidR="000760FF" w:rsidRPr="00AE40E0">
              <w:rPr>
                <w:b w:val="0"/>
                <w:caps w:val="0"/>
              </w:rPr>
              <w:t>Board</w:t>
            </w:r>
            <w:r w:rsidRPr="00AE40E0">
              <w:rPr>
                <w:b w:val="0"/>
                <w:caps w:val="0"/>
              </w:rPr>
              <w:t>.</w:t>
            </w:r>
          </w:p>
        </w:tc>
        <w:tc>
          <w:tcPr>
            <w:tcW w:w="4315" w:type="dxa"/>
          </w:tcPr>
          <w:p w:rsidR="00401908" w:rsidRPr="00A7409D" w:rsidRDefault="00401908" w:rsidP="00B63213">
            <w:pPr>
              <w:cnfStyle w:val="000000100000" w:firstRow="0" w:lastRow="0" w:firstColumn="0" w:lastColumn="0" w:oddVBand="0" w:evenVBand="0" w:oddHBand="1" w:evenHBand="0" w:firstRowFirstColumn="0" w:firstRowLastColumn="0" w:lastRowFirstColumn="0" w:lastRowLastColumn="0"/>
              <w:rPr>
                <w:bCs/>
              </w:rPr>
            </w:pPr>
            <w:r w:rsidRPr="00A7409D">
              <w:rPr>
                <w:bCs/>
              </w:rPr>
              <w:t xml:space="preserve">(Lynne McVey) Architects </w:t>
            </w:r>
            <w:r w:rsidR="00B63213" w:rsidRPr="00A7409D">
              <w:rPr>
                <w:bCs/>
              </w:rPr>
              <w:t>start to become involved</w:t>
            </w:r>
            <w:r w:rsidRPr="00A7409D">
              <w:rPr>
                <w:bCs/>
              </w:rPr>
              <w:t xml:space="preserve"> at this stage. The research is based on best practices from around the world.</w:t>
            </w:r>
          </w:p>
        </w:tc>
      </w:tr>
      <w:tr w:rsidR="00261BE7" w:rsidRPr="00261BE7" w:rsidTr="00B83061">
        <w:tc>
          <w:tcPr>
            <w:cnfStyle w:val="001000000000" w:firstRow="0" w:lastRow="0" w:firstColumn="1" w:lastColumn="0" w:oddVBand="0" w:evenVBand="0" w:oddHBand="0" w:evenHBand="0" w:firstRowFirstColumn="0" w:firstRowLastColumn="0" w:lastRowFirstColumn="0" w:lastRowLastColumn="0"/>
            <w:tcW w:w="4315" w:type="dxa"/>
          </w:tcPr>
          <w:p w:rsidR="00401908" w:rsidRPr="00A7409D" w:rsidRDefault="00F55EB8" w:rsidP="00713737">
            <w:pPr>
              <w:rPr>
                <w:b w:val="0"/>
                <w:caps w:val="0"/>
              </w:rPr>
            </w:pPr>
            <w:r w:rsidRPr="00A7409D">
              <w:rPr>
                <w:b w:val="0"/>
                <w:caps w:val="0"/>
                <w:lang w:val="en"/>
              </w:rPr>
              <w:t>Does it have to be the</w:t>
            </w:r>
            <w:r w:rsidR="00401908" w:rsidRPr="00A7409D">
              <w:rPr>
                <w:b w:val="0"/>
                <w:caps w:val="0"/>
                <w:lang w:val="en"/>
              </w:rPr>
              <w:t xml:space="preserve"> same everywhere </w:t>
            </w:r>
            <w:r w:rsidRPr="00A7409D">
              <w:rPr>
                <w:b w:val="0"/>
                <w:caps w:val="0"/>
                <w:lang w:val="en"/>
              </w:rPr>
              <w:t xml:space="preserve">for it </w:t>
            </w:r>
            <w:r w:rsidR="00401908" w:rsidRPr="00A7409D">
              <w:rPr>
                <w:b w:val="0"/>
                <w:caps w:val="0"/>
                <w:lang w:val="en"/>
              </w:rPr>
              <w:t xml:space="preserve">to </w:t>
            </w:r>
            <w:r w:rsidRPr="00A7409D">
              <w:rPr>
                <w:b w:val="0"/>
                <w:caps w:val="0"/>
                <w:lang w:val="en"/>
              </w:rPr>
              <w:t>be</w:t>
            </w:r>
            <w:r w:rsidR="00401908" w:rsidRPr="00A7409D">
              <w:rPr>
                <w:b w:val="0"/>
                <w:caps w:val="0"/>
                <w:lang w:val="en"/>
              </w:rPr>
              <w:t xml:space="preserve"> good?</w:t>
            </w:r>
          </w:p>
        </w:tc>
        <w:tc>
          <w:tcPr>
            <w:tcW w:w="4315" w:type="dxa"/>
          </w:tcPr>
          <w:p w:rsidR="00401908" w:rsidRPr="00A7409D" w:rsidRDefault="00401908" w:rsidP="00B63213">
            <w:pPr>
              <w:cnfStyle w:val="000000000000" w:firstRow="0" w:lastRow="0" w:firstColumn="0" w:lastColumn="0" w:oddVBand="0" w:evenVBand="0" w:oddHBand="0" w:evenHBand="0" w:firstRowFirstColumn="0" w:firstRowLastColumn="0" w:lastRowFirstColumn="0" w:lastRowLastColumn="0"/>
              <w:rPr>
                <w:bCs/>
              </w:rPr>
            </w:pPr>
            <w:r w:rsidRPr="00A7409D">
              <w:rPr>
                <w:bCs/>
              </w:rPr>
              <w:t xml:space="preserve">(Lynne McVey) The </w:t>
            </w:r>
            <w:r w:rsidR="00B63213" w:rsidRPr="00A7409D">
              <w:rPr>
                <w:bCs/>
              </w:rPr>
              <w:t xml:space="preserve">goal of the </w:t>
            </w:r>
            <w:r w:rsidRPr="00A7409D">
              <w:rPr>
                <w:bCs/>
              </w:rPr>
              <w:t xml:space="preserve">architectural </w:t>
            </w:r>
            <w:r w:rsidR="00B63213" w:rsidRPr="00A7409D">
              <w:rPr>
                <w:bCs/>
              </w:rPr>
              <w:t>concept</w:t>
            </w:r>
            <w:r w:rsidRPr="00A7409D">
              <w:rPr>
                <w:bCs/>
              </w:rPr>
              <w:t xml:space="preserve"> </w:t>
            </w:r>
            <w:r w:rsidR="00B63213" w:rsidRPr="00A7409D">
              <w:rPr>
                <w:bCs/>
              </w:rPr>
              <w:t>is</w:t>
            </w:r>
            <w:r w:rsidRPr="00A7409D">
              <w:rPr>
                <w:bCs/>
              </w:rPr>
              <w:t xml:space="preserve"> to provide a healing environment, which is difficult </w:t>
            </w:r>
            <w:r w:rsidR="00F55EB8" w:rsidRPr="00A7409D">
              <w:rPr>
                <w:bCs/>
              </w:rPr>
              <w:t xml:space="preserve">to achieve </w:t>
            </w:r>
            <w:r w:rsidRPr="00A7409D">
              <w:rPr>
                <w:bCs/>
              </w:rPr>
              <w:t xml:space="preserve">with </w:t>
            </w:r>
            <w:r w:rsidR="00F55EB8" w:rsidRPr="00A7409D">
              <w:rPr>
                <w:bCs/>
              </w:rPr>
              <w:t>the current</w:t>
            </w:r>
            <w:r w:rsidRPr="00A7409D">
              <w:rPr>
                <w:bCs/>
              </w:rPr>
              <w:t xml:space="preserve"> buildings.</w:t>
            </w:r>
          </w:p>
        </w:tc>
      </w:tr>
      <w:tr w:rsidR="00261BE7" w:rsidRPr="00261BE7"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401908" w:rsidRPr="00A7409D" w:rsidRDefault="00401908" w:rsidP="00B63213">
            <w:pPr>
              <w:rPr>
                <w:b w:val="0"/>
                <w:caps w:val="0"/>
              </w:rPr>
            </w:pPr>
            <w:r w:rsidRPr="00A7409D">
              <w:rPr>
                <w:b w:val="0"/>
                <w:caps w:val="0"/>
              </w:rPr>
              <w:t xml:space="preserve">There are </w:t>
            </w:r>
            <w:r w:rsidR="00EB0360" w:rsidRPr="00A7409D">
              <w:rPr>
                <w:b w:val="0"/>
                <w:caps w:val="0"/>
              </w:rPr>
              <w:t xml:space="preserve">architects who specialize in the integration of </w:t>
            </w:r>
            <w:r w:rsidRPr="00A7409D">
              <w:rPr>
                <w:b w:val="0"/>
                <w:caps w:val="0"/>
              </w:rPr>
              <w:t>new building</w:t>
            </w:r>
            <w:r w:rsidR="00EB0360" w:rsidRPr="00A7409D">
              <w:rPr>
                <w:b w:val="0"/>
                <w:caps w:val="0"/>
              </w:rPr>
              <w:t>s</w:t>
            </w:r>
            <w:r w:rsidRPr="00A7409D">
              <w:rPr>
                <w:b w:val="0"/>
                <w:caps w:val="0"/>
              </w:rPr>
              <w:t xml:space="preserve"> </w:t>
            </w:r>
            <w:r w:rsidR="00EB0360" w:rsidRPr="00A7409D">
              <w:rPr>
                <w:b w:val="0"/>
                <w:caps w:val="0"/>
              </w:rPr>
              <w:t>within</w:t>
            </w:r>
            <w:r w:rsidRPr="00A7409D">
              <w:rPr>
                <w:b w:val="0"/>
                <w:caps w:val="0"/>
              </w:rPr>
              <w:t xml:space="preserve"> existing buildings. Why </w:t>
            </w:r>
            <w:r w:rsidR="00B63213" w:rsidRPr="00A7409D">
              <w:rPr>
                <w:b w:val="0"/>
                <w:caps w:val="0"/>
              </w:rPr>
              <w:t>have you not approached</w:t>
            </w:r>
            <w:r w:rsidRPr="00A7409D">
              <w:rPr>
                <w:b w:val="0"/>
                <w:caps w:val="0"/>
              </w:rPr>
              <w:t xml:space="preserve"> them?</w:t>
            </w:r>
          </w:p>
        </w:tc>
        <w:tc>
          <w:tcPr>
            <w:tcW w:w="4315" w:type="dxa"/>
          </w:tcPr>
          <w:p w:rsidR="00401908" w:rsidRPr="00A7409D" w:rsidRDefault="00401908" w:rsidP="00713737">
            <w:pPr>
              <w:cnfStyle w:val="000000100000" w:firstRow="0" w:lastRow="0" w:firstColumn="0" w:lastColumn="0" w:oddVBand="0" w:evenVBand="0" w:oddHBand="1" w:evenHBand="0" w:firstRowFirstColumn="0" w:firstRowLastColumn="0" w:lastRowFirstColumn="0" w:lastRowLastColumn="0"/>
              <w:rPr>
                <w:bCs/>
              </w:rPr>
            </w:pPr>
            <w:r w:rsidRPr="00A7409D">
              <w:rPr>
                <w:bCs/>
              </w:rPr>
              <w:t>(M</w:t>
            </w:r>
            <w:r w:rsidR="00713737" w:rsidRPr="00A7409D">
              <w:rPr>
                <w:bCs/>
              </w:rPr>
              <w:t>f</w:t>
            </w:r>
            <w:r w:rsidRPr="00A7409D">
              <w:rPr>
                <w:bCs/>
              </w:rPr>
              <w:t xml:space="preserve"> Coutu) Because current research </w:t>
            </w:r>
            <w:r w:rsidR="00EB0360" w:rsidRPr="00A7409D">
              <w:rPr>
                <w:bCs/>
              </w:rPr>
              <w:t>indicates</w:t>
            </w:r>
            <w:r w:rsidRPr="00A7409D">
              <w:rPr>
                <w:bCs/>
              </w:rPr>
              <w:t xml:space="preserve"> that the environment has an impact on patient recovery.</w:t>
            </w:r>
          </w:p>
        </w:tc>
      </w:tr>
      <w:tr w:rsidR="00261BE7" w:rsidRPr="00261BE7" w:rsidTr="005300F8">
        <w:tc>
          <w:tcPr>
            <w:cnfStyle w:val="001000000000" w:firstRow="0" w:lastRow="0" w:firstColumn="1" w:lastColumn="0" w:oddVBand="0" w:evenVBand="0" w:oddHBand="0" w:evenHBand="0" w:firstRowFirstColumn="0" w:firstRowLastColumn="0" w:lastRowFirstColumn="0" w:lastRowLastColumn="0"/>
            <w:tcW w:w="4315" w:type="dxa"/>
            <w:shd w:val="clear" w:color="auto" w:fill="auto"/>
          </w:tcPr>
          <w:p w:rsidR="00401908" w:rsidRPr="00261BE7" w:rsidRDefault="005300F8" w:rsidP="00051F81">
            <w:pPr>
              <w:rPr>
                <w:b w:val="0"/>
                <w:caps w:val="0"/>
              </w:rPr>
            </w:pPr>
            <w:r w:rsidRPr="005300F8">
              <w:rPr>
                <w:b w:val="0"/>
                <w:caps w:val="0"/>
              </w:rPr>
              <w:t xml:space="preserve">The Douglas is fortunate to have such lovely grounds and waterfront. The future location should minimize its impact on the environment and enhance its green potential. One aspect of heritage, related to the agricultural tradition in Verdun, is of special importance to me. It is a modest stone root cellar that is no longer used and in poor repair, abandoned. I would like to see its </w:t>
            </w:r>
            <w:r w:rsidRPr="005300F8">
              <w:rPr>
                <w:b w:val="0"/>
                <w:caps w:val="0"/>
              </w:rPr>
              <w:lastRenderedPageBreak/>
              <w:t xml:space="preserve">historic significance </w:t>
            </w:r>
            <w:r w:rsidR="00333CAE" w:rsidRPr="005300F8">
              <w:rPr>
                <w:b w:val="0"/>
                <w:caps w:val="0"/>
              </w:rPr>
              <w:t>respected.</w:t>
            </w:r>
          </w:p>
        </w:tc>
        <w:tc>
          <w:tcPr>
            <w:tcW w:w="4315" w:type="dxa"/>
          </w:tcPr>
          <w:p w:rsidR="00261BE7" w:rsidRPr="00261BE7" w:rsidRDefault="00261BE7" w:rsidP="00B83061">
            <w:pPr>
              <w:cnfStyle w:val="000000000000" w:firstRow="0" w:lastRow="0" w:firstColumn="0" w:lastColumn="0" w:oddVBand="0" w:evenVBand="0" w:oddHBand="0" w:evenHBand="0" w:firstRowFirstColumn="0" w:firstRowLastColumn="0" w:lastRowFirstColumn="0" w:lastRowLastColumn="0"/>
              <w:rPr>
                <w:bCs/>
              </w:rPr>
            </w:pPr>
          </w:p>
        </w:tc>
      </w:tr>
      <w:tr w:rsidR="00261BE7" w:rsidRPr="00261BE7"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401908" w:rsidRPr="00A7409D" w:rsidRDefault="00E65D0A" w:rsidP="00280EC8">
            <w:pPr>
              <w:rPr>
                <w:b w:val="0"/>
                <w:caps w:val="0"/>
              </w:rPr>
            </w:pPr>
            <w:r w:rsidRPr="00AE40E0">
              <w:rPr>
                <w:b w:val="0"/>
                <w:caps w:val="0"/>
              </w:rPr>
              <w:lastRenderedPageBreak/>
              <w:t>(</w:t>
            </w:r>
            <w:r w:rsidR="00401908" w:rsidRPr="00AE40E0">
              <w:rPr>
                <w:b w:val="0"/>
                <w:caps w:val="0"/>
              </w:rPr>
              <w:t xml:space="preserve">Personal </w:t>
            </w:r>
            <w:r w:rsidR="00EB0360" w:rsidRPr="00AE40E0">
              <w:rPr>
                <w:b w:val="0"/>
                <w:caps w:val="0"/>
              </w:rPr>
              <w:t>account</w:t>
            </w:r>
            <w:r w:rsidR="00401908" w:rsidRPr="00AE40E0">
              <w:rPr>
                <w:b w:val="0"/>
                <w:caps w:val="0"/>
              </w:rPr>
              <w:t xml:space="preserve"> </w:t>
            </w:r>
            <w:r w:rsidR="00051F81" w:rsidRPr="00AE40E0">
              <w:rPr>
                <w:b w:val="0"/>
                <w:caps w:val="0"/>
              </w:rPr>
              <w:t>about</w:t>
            </w:r>
            <w:r w:rsidR="00EB0360" w:rsidRPr="00AE40E0">
              <w:rPr>
                <w:b w:val="0"/>
                <w:caps w:val="0"/>
              </w:rPr>
              <w:t xml:space="preserve"> the</w:t>
            </w:r>
            <w:r w:rsidR="00401908" w:rsidRPr="00AE40E0">
              <w:rPr>
                <w:b w:val="0"/>
                <w:caps w:val="0"/>
              </w:rPr>
              <w:t xml:space="preserve"> Douglas. Wants to </w:t>
            </w:r>
            <w:r w:rsidR="00280EC8" w:rsidRPr="00AE40E0">
              <w:rPr>
                <w:b w:val="0"/>
                <w:caps w:val="0"/>
              </w:rPr>
              <w:t>show</w:t>
            </w:r>
            <w:r w:rsidR="00401908" w:rsidRPr="00AE40E0">
              <w:rPr>
                <w:b w:val="0"/>
                <w:caps w:val="0"/>
              </w:rPr>
              <w:t xml:space="preserve"> the human side.</w:t>
            </w:r>
            <w:r w:rsidRPr="00AE40E0">
              <w:rPr>
                <w:b w:val="0"/>
                <w:caps w:val="0"/>
              </w:rPr>
              <w:t>)</w:t>
            </w:r>
            <w:r w:rsidR="00401908" w:rsidRPr="00AE40E0">
              <w:rPr>
                <w:b w:val="0"/>
                <w:caps w:val="0"/>
              </w:rPr>
              <w:t xml:space="preserve"> </w:t>
            </w:r>
            <w:r w:rsidR="00051F81" w:rsidRPr="00AE40E0">
              <w:rPr>
                <w:b w:val="0"/>
                <w:caps w:val="0"/>
              </w:rPr>
              <w:t>The</w:t>
            </w:r>
            <w:r w:rsidR="00051F81" w:rsidRPr="00A7409D">
              <w:rPr>
                <w:b w:val="0"/>
                <w:caps w:val="0"/>
              </w:rPr>
              <w:t xml:space="preserve"> </w:t>
            </w:r>
            <w:r w:rsidR="00401908" w:rsidRPr="00A7409D">
              <w:rPr>
                <w:b w:val="0"/>
                <w:caps w:val="0"/>
              </w:rPr>
              <w:t>Douglas has a great team and I am confident that we will find solutions together, a compromise between preserv</w:t>
            </w:r>
            <w:r w:rsidR="00664FF0" w:rsidRPr="00A7409D">
              <w:rPr>
                <w:b w:val="0"/>
                <w:caps w:val="0"/>
              </w:rPr>
              <w:t>ing green space and helping patients to recover.</w:t>
            </w:r>
          </w:p>
        </w:tc>
        <w:tc>
          <w:tcPr>
            <w:tcW w:w="4315" w:type="dxa"/>
          </w:tcPr>
          <w:p w:rsidR="00401908" w:rsidRPr="00A7409D" w:rsidRDefault="00401908" w:rsidP="00B83061">
            <w:pPr>
              <w:cnfStyle w:val="000000100000" w:firstRow="0" w:lastRow="0" w:firstColumn="0" w:lastColumn="0" w:oddVBand="0" w:evenVBand="0" w:oddHBand="1" w:evenHBand="0" w:firstRowFirstColumn="0" w:firstRowLastColumn="0" w:lastRowFirstColumn="0" w:lastRowLastColumn="0"/>
              <w:rPr>
                <w:bCs/>
              </w:rPr>
            </w:pPr>
            <w:r w:rsidRPr="00A7409D">
              <w:rPr>
                <w:bCs/>
              </w:rPr>
              <w:t>(Lynne McVey) Thank you for sharing your story with us.</w:t>
            </w:r>
          </w:p>
        </w:tc>
      </w:tr>
      <w:tr w:rsidR="00584475" w:rsidRPr="00261BE7" w:rsidTr="00B83061">
        <w:tc>
          <w:tcPr>
            <w:cnfStyle w:val="001000000000" w:firstRow="0" w:lastRow="0" w:firstColumn="1" w:lastColumn="0" w:oddVBand="0" w:evenVBand="0" w:oddHBand="0" w:evenHBand="0" w:firstRowFirstColumn="0" w:firstRowLastColumn="0" w:lastRowFirstColumn="0" w:lastRowLastColumn="0"/>
            <w:tcW w:w="4315" w:type="dxa"/>
          </w:tcPr>
          <w:p w:rsidR="00401908" w:rsidRPr="00A7409D" w:rsidRDefault="00664FF0" w:rsidP="00BC02B6">
            <w:pPr>
              <w:rPr>
                <w:b w:val="0"/>
                <w:caps w:val="0"/>
              </w:rPr>
            </w:pPr>
            <w:r w:rsidRPr="00A7409D">
              <w:rPr>
                <w:b w:val="0"/>
                <w:caps w:val="0"/>
              </w:rPr>
              <w:t>Through</w:t>
            </w:r>
            <w:r w:rsidR="00401908" w:rsidRPr="00A7409D">
              <w:rPr>
                <w:b w:val="0"/>
                <w:caps w:val="0"/>
              </w:rPr>
              <w:t xml:space="preserve"> wanting to create a better environment for patients, you will destroy the environment in my </w:t>
            </w:r>
            <w:r w:rsidR="002B061A" w:rsidRPr="00A7409D">
              <w:rPr>
                <w:b w:val="0"/>
                <w:caps w:val="0"/>
              </w:rPr>
              <w:t>neighbour</w:t>
            </w:r>
            <w:r w:rsidR="00401908" w:rsidRPr="00A7409D">
              <w:rPr>
                <w:b w:val="0"/>
                <w:caps w:val="0"/>
              </w:rPr>
              <w:t>hood</w:t>
            </w:r>
            <w:r w:rsidR="00FD6D02" w:rsidRPr="00A7409D">
              <w:rPr>
                <w:b w:val="0"/>
                <w:caps w:val="0"/>
              </w:rPr>
              <w:t>.</w:t>
            </w:r>
          </w:p>
        </w:tc>
        <w:tc>
          <w:tcPr>
            <w:tcW w:w="4315" w:type="dxa"/>
          </w:tcPr>
          <w:p w:rsidR="00584475" w:rsidRPr="00A7409D" w:rsidRDefault="00584475" w:rsidP="00B83061">
            <w:pPr>
              <w:cnfStyle w:val="000000000000" w:firstRow="0" w:lastRow="0" w:firstColumn="0" w:lastColumn="0" w:oddVBand="0" w:evenVBand="0" w:oddHBand="0" w:evenHBand="0" w:firstRowFirstColumn="0" w:firstRowLastColumn="0" w:lastRowFirstColumn="0" w:lastRowLastColumn="0"/>
              <w:rPr>
                <w:bCs/>
              </w:rPr>
            </w:pPr>
          </w:p>
        </w:tc>
      </w:tr>
      <w:tr w:rsidR="00584475" w:rsidRPr="00261BE7" w:rsidTr="00B83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401908" w:rsidRPr="00A7409D" w:rsidRDefault="00401908" w:rsidP="001652A6">
            <w:pPr>
              <w:rPr>
                <w:b w:val="0"/>
                <w:caps w:val="0"/>
              </w:rPr>
            </w:pPr>
            <w:r w:rsidRPr="00A7409D">
              <w:rPr>
                <w:b w:val="0"/>
                <w:caps w:val="0"/>
              </w:rPr>
              <w:t xml:space="preserve">Large </w:t>
            </w:r>
            <w:r w:rsidR="00056001" w:rsidRPr="00A7409D">
              <w:rPr>
                <w:b w:val="0"/>
                <w:caps w:val="0"/>
              </w:rPr>
              <w:t>infrastructures often</w:t>
            </w:r>
            <w:r w:rsidRPr="00A7409D">
              <w:rPr>
                <w:b w:val="0"/>
                <w:caps w:val="0"/>
              </w:rPr>
              <w:t xml:space="preserve"> </w:t>
            </w:r>
            <w:r w:rsidR="001652A6">
              <w:rPr>
                <w:b w:val="0"/>
                <w:caps w:val="0"/>
              </w:rPr>
              <w:t>suffer from</w:t>
            </w:r>
            <w:r w:rsidRPr="00A7409D">
              <w:rPr>
                <w:b w:val="0"/>
                <w:caps w:val="0"/>
              </w:rPr>
              <w:t xml:space="preserve"> cost overruns.</w:t>
            </w:r>
            <w:r w:rsidR="00280EC8" w:rsidRPr="00A7409D">
              <w:rPr>
                <w:b w:val="0"/>
                <w:caps w:val="0"/>
              </w:rPr>
              <w:t xml:space="preserve"> </w:t>
            </w:r>
            <w:r w:rsidRPr="00A7409D">
              <w:rPr>
                <w:b w:val="0"/>
                <w:caps w:val="0"/>
              </w:rPr>
              <w:t>How much will it cost?</w:t>
            </w:r>
          </w:p>
        </w:tc>
        <w:tc>
          <w:tcPr>
            <w:tcW w:w="4315" w:type="dxa"/>
          </w:tcPr>
          <w:p w:rsidR="00401908" w:rsidRPr="00A7409D" w:rsidRDefault="00401908" w:rsidP="00B83061">
            <w:pPr>
              <w:cnfStyle w:val="000000100000" w:firstRow="0" w:lastRow="0" w:firstColumn="0" w:lastColumn="0" w:oddVBand="0" w:evenVBand="0" w:oddHBand="1" w:evenHBand="0" w:firstRowFirstColumn="0" w:firstRowLastColumn="0" w:lastRowFirstColumn="0" w:lastRowLastColumn="0"/>
              <w:rPr>
                <w:bCs/>
              </w:rPr>
            </w:pPr>
            <w:r w:rsidRPr="00A7409D">
              <w:rPr>
                <w:bCs/>
              </w:rPr>
              <w:t xml:space="preserve">(Lynne McVey) In 2009 dollars, the current project is valued at </w:t>
            </w:r>
            <w:r w:rsidR="00FD6D02" w:rsidRPr="00A7409D">
              <w:rPr>
                <w:bCs/>
              </w:rPr>
              <w:t>$</w:t>
            </w:r>
            <w:r w:rsidRPr="00A7409D">
              <w:rPr>
                <w:bCs/>
              </w:rPr>
              <w:t>400 million.</w:t>
            </w:r>
          </w:p>
          <w:p w:rsidR="00584475" w:rsidRPr="00A7409D" w:rsidRDefault="00401908" w:rsidP="00401908">
            <w:pPr>
              <w:tabs>
                <w:tab w:val="left" w:pos="2580"/>
              </w:tabs>
              <w:cnfStyle w:val="000000100000" w:firstRow="0" w:lastRow="0" w:firstColumn="0" w:lastColumn="0" w:oddVBand="0" w:evenVBand="0" w:oddHBand="1" w:evenHBand="0" w:firstRowFirstColumn="0" w:firstRowLastColumn="0" w:lastRowFirstColumn="0" w:lastRowLastColumn="0"/>
            </w:pPr>
            <w:r w:rsidRPr="00A7409D">
              <w:tab/>
            </w:r>
          </w:p>
        </w:tc>
      </w:tr>
      <w:tr w:rsidR="00584475" w:rsidRPr="00261BE7" w:rsidTr="00B83061">
        <w:tc>
          <w:tcPr>
            <w:cnfStyle w:val="001000000000" w:firstRow="0" w:lastRow="0" w:firstColumn="1" w:lastColumn="0" w:oddVBand="0" w:evenVBand="0" w:oddHBand="0" w:evenHBand="0" w:firstRowFirstColumn="0" w:firstRowLastColumn="0" w:lastRowFirstColumn="0" w:lastRowLastColumn="0"/>
            <w:tcW w:w="4315" w:type="dxa"/>
          </w:tcPr>
          <w:p w:rsidR="00401908" w:rsidRPr="00A7409D" w:rsidRDefault="00401908" w:rsidP="007E025E">
            <w:pPr>
              <w:rPr>
                <w:b w:val="0"/>
                <w:caps w:val="0"/>
              </w:rPr>
            </w:pPr>
            <w:r w:rsidRPr="00A7409D">
              <w:rPr>
                <w:b w:val="0"/>
                <w:caps w:val="0"/>
              </w:rPr>
              <w:t xml:space="preserve">I notice that a building </w:t>
            </w:r>
            <w:r w:rsidR="007E025E" w:rsidRPr="00A7409D">
              <w:rPr>
                <w:b w:val="0"/>
                <w:caps w:val="0"/>
              </w:rPr>
              <w:t xml:space="preserve">is missing </w:t>
            </w:r>
            <w:r w:rsidRPr="00A7409D">
              <w:rPr>
                <w:b w:val="0"/>
                <w:caps w:val="0"/>
              </w:rPr>
              <w:t xml:space="preserve">on the aerial map you </w:t>
            </w:r>
            <w:r w:rsidR="007E025E" w:rsidRPr="00A7409D">
              <w:rPr>
                <w:b w:val="0"/>
                <w:caps w:val="0"/>
              </w:rPr>
              <w:t>presented</w:t>
            </w:r>
            <w:r w:rsidRPr="00A7409D">
              <w:rPr>
                <w:b w:val="0"/>
                <w:caps w:val="0"/>
              </w:rPr>
              <w:t>. Is this building going to be destroyed?</w:t>
            </w:r>
          </w:p>
        </w:tc>
        <w:tc>
          <w:tcPr>
            <w:tcW w:w="4315" w:type="dxa"/>
          </w:tcPr>
          <w:p w:rsidR="00401908" w:rsidRPr="00A7409D" w:rsidRDefault="00401908" w:rsidP="00760CB1">
            <w:pPr>
              <w:cnfStyle w:val="000000000000" w:firstRow="0" w:lastRow="0" w:firstColumn="0" w:lastColumn="0" w:oddVBand="0" w:evenVBand="0" w:oddHBand="0" w:evenHBand="0" w:firstRowFirstColumn="0" w:firstRowLastColumn="0" w:lastRowFirstColumn="0" w:lastRowLastColumn="0"/>
              <w:rPr>
                <w:bCs/>
              </w:rPr>
            </w:pPr>
            <w:r w:rsidRPr="00A7409D">
              <w:rPr>
                <w:bCs/>
              </w:rPr>
              <w:t xml:space="preserve">(Lynne McVey) No. This building is leased to an organization, so it is not </w:t>
            </w:r>
            <w:r w:rsidR="00056001" w:rsidRPr="00A7409D">
              <w:rPr>
                <w:bCs/>
              </w:rPr>
              <w:t>a Douglas</w:t>
            </w:r>
            <w:r w:rsidR="00760CB1" w:rsidRPr="00A7409D">
              <w:rPr>
                <w:bCs/>
              </w:rPr>
              <w:t xml:space="preserve"> facility</w:t>
            </w:r>
            <w:r w:rsidRPr="00A7409D">
              <w:rPr>
                <w:bCs/>
              </w:rPr>
              <w:t>. That is why it does not appear on the map. The lease is still in force and the building will not be destroyed.</w:t>
            </w:r>
          </w:p>
        </w:tc>
      </w:tr>
    </w:tbl>
    <w:p w:rsidR="00261BE7" w:rsidRDefault="00261BE7" w:rsidP="001C0C5E">
      <w:pPr>
        <w:rPr>
          <w:bCs/>
        </w:rPr>
      </w:pPr>
    </w:p>
    <w:p w:rsidR="00401908" w:rsidRDefault="00401908" w:rsidP="00333CAE">
      <w:pPr>
        <w:spacing w:after="0" w:line="240" w:lineRule="auto"/>
        <w:jc w:val="center"/>
        <w:rPr>
          <w:bCs/>
        </w:rPr>
      </w:pPr>
      <w:r w:rsidRPr="00333CAE">
        <w:rPr>
          <w:bCs/>
        </w:rPr>
        <w:t xml:space="preserve">Pierre </w:t>
      </w:r>
      <w:proofErr w:type="spellStart"/>
      <w:r w:rsidRPr="00333CAE">
        <w:rPr>
          <w:bCs/>
        </w:rPr>
        <w:t>Tessier</w:t>
      </w:r>
      <w:proofErr w:type="spellEnd"/>
      <w:r w:rsidRPr="00333CAE">
        <w:rPr>
          <w:bCs/>
        </w:rPr>
        <w:t xml:space="preserve"> thank</w:t>
      </w:r>
      <w:r w:rsidR="00280EC8" w:rsidRPr="00333CAE">
        <w:rPr>
          <w:bCs/>
        </w:rPr>
        <w:t>ed</w:t>
      </w:r>
      <w:r w:rsidRPr="00333CAE">
        <w:rPr>
          <w:bCs/>
        </w:rPr>
        <w:t xml:space="preserve"> all who participated in the meeting and invite</w:t>
      </w:r>
      <w:r w:rsidR="00280EC8" w:rsidRPr="00333CAE">
        <w:rPr>
          <w:bCs/>
        </w:rPr>
        <w:t>d</w:t>
      </w:r>
      <w:r w:rsidRPr="00333CAE">
        <w:rPr>
          <w:bCs/>
        </w:rPr>
        <w:t xml:space="preserve"> those who </w:t>
      </w:r>
      <w:r w:rsidR="00760CB1" w:rsidRPr="00333CAE">
        <w:rPr>
          <w:bCs/>
        </w:rPr>
        <w:t>wish</w:t>
      </w:r>
      <w:r w:rsidRPr="00333CAE">
        <w:rPr>
          <w:bCs/>
        </w:rPr>
        <w:t xml:space="preserve"> to register as </w:t>
      </w:r>
      <w:r w:rsidR="00056001" w:rsidRPr="00333CAE">
        <w:rPr>
          <w:bCs/>
        </w:rPr>
        <w:t>C</w:t>
      </w:r>
      <w:r w:rsidRPr="00333CAE">
        <w:rPr>
          <w:bCs/>
        </w:rPr>
        <w:t>ommittee members</w:t>
      </w:r>
      <w:r w:rsidR="00D500D4" w:rsidRPr="00333CAE">
        <w:rPr>
          <w:bCs/>
        </w:rPr>
        <w:t xml:space="preserve"> to do so. Members</w:t>
      </w:r>
      <w:r w:rsidR="00760CB1" w:rsidRPr="00333CAE">
        <w:rPr>
          <w:bCs/>
        </w:rPr>
        <w:t xml:space="preserve"> are </w:t>
      </w:r>
      <w:r w:rsidRPr="00333CAE">
        <w:rPr>
          <w:bCs/>
        </w:rPr>
        <w:t xml:space="preserve">informed more frequently </w:t>
      </w:r>
      <w:r w:rsidR="00D500D4" w:rsidRPr="00333CAE">
        <w:rPr>
          <w:bCs/>
        </w:rPr>
        <w:t>about</w:t>
      </w:r>
      <w:r w:rsidR="00760CB1" w:rsidRPr="00333CAE">
        <w:rPr>
          <w:bCs/>
        </w:rPr>
        <w:t xml:space="preserve"> </w:t>
      </w:r>
      <w:r w:rsidR="00056001" w:rsidRPr="00333CAE">
        <w:rPr>
          <w:bCs/>
        </w:rPr>
        <w:t>C</w:t>
      </w:r>
      <w:r w:rsidR="00760CB1" w:rsidRPr="00333CAE">
        <w:rPr>
          <w:bCs/>
        </w:rPr>
        <w:t>ommittee</w:t>
      </w:r>
      <w:r w:rsidRPr="00333CAE">
        <w:rPr>
          <w:bCs/>
        </w:rPr>
        <w:t xml:space="preserve"> activities and</w:t>
      </w:r>
      <w:r w:rsidR="00D500D4" w:rsidRPr="00333CAE">
        <w:rPr>
          <w:bCs/>
        </w:rPr>
        <w:t xml:space="preserve"> are </w:t>
      </w:r>
      <w:r w:rsidR="00333CAE" w:rsidRPr="00333CAE">
        <w:rPr>
          <w:bCs/>
        </w:rPr>
        <w:t>notified</w:t>
      </w:r>
      <w:r w:rsidRPr="00333CAE">
        <w:rPr>
          <w:bCs/>
        </w:rPr>
        <w:t xml:space="preserve"> </w:t>
      </w:r>
      <w:r w:rsidR="00760CB1" w:rsidRPr="00333CAE">
        <w:rPr>
          <w:bCs/>
        </w:rPr>
        <w:t>prior to</w:t>
      </w:r>
      <w:r w:rsidRPr="00333CAE">
        <w:rPr>
          <w:bCs/>
        </w:rPr>
        <w:t xml:space="preserve"> public announcements</w:t>
      </w:r>
      <w:r w:rsidR="00FD6D02" w:rsidRPr="00333CAE">
        <w:rPr>
          <w:bCs/>
        </w:rPr>
        <w:t>.</w:t>
      </w:r>
      <w:r w:rsidRPr="00333CAE">
        <w:rPr>
          <w:bCs/>
        </w:rPr>
        <w:t xml:space="preserve"> </w:t>
      </w:r>
      <w:r w:rsidR="00D500D4" w:rsidRPr="00333CAE">
        <w:rPr>
          <w:bCs/>
        </w:rPr>
        <w:t>They</w:t>
      </w:r>
      <w:r w:rsidRPr="00333CAE">
        <w:rPr>
          <w:bCs/>
        </w:rPr>
        <w:t xml:space="preserve"> </w:t>
      </w:r>
      <w:r w:rsidR="00D500D4" w:rsidRPr="00333CAE">
        <w:rPr>
          <w:bCs/>
        </w:rPr>
        <w:t>sit</w:t>
      </w:r>
      <w:r w:rsidRPr="00333CAE">
        <w:rPr>
          <w:bCs/>
        </w:rPr>
        <w:t xml:space="preserve"> at the table and </w:t>
      </w:r>
      <w:r w:rsidR="00D500D4" w:rsidRPr="00333CAE">
        <w:rPr>
          <w:bCs/>
        </w:rPr>
        <w:t>may ask</w:t>
      </w:r>
      <w:r w:rsidRPr="00333CAE">
        <w:rPr>
          <w:bCs/>
        </w:rPr>
        <w:t xml:space="preserve"> questions first, before the rest of the public.</w:t>
      </w:r>
    </w:p>
    <w:p w:rsidR="00333CAE" w:rsidRPr="00A7409D" w:rsidRDefault="00333CAE" w:rsidP="00333CAE">
      <w:pPr>
        <w:spacing w:after="0" w:line="240" w:lineRule="auto"/>
        <w:jc w:val="center"/>
        <w:rPr>
          <w:bCs/>
        </w:rPr>
      </w:pPr>
    </w:p>
    <w:p w:rsidR="006D4D55" w:rsidRPr="00A7409D" w:rsidRDefault="00401908" w:rsidP="00401908">
      <w:pPr>
        <w:jc w:val="center"/>
        <w:rPr>
          <w:bCs/>
          <w:sz w:val="28"/>
          <w:szCs w:val="28"/>
        </w:rPr>
      </w:pPr>
      <w:r w:rsidRPr="00A7409D">
        <w:rPr>
          <w:bCs/>
          <w:sz w:val="28"/>
          <w:szCs w:val="28"/>
        </w:rPr>
        <w:t>The meeting ended at 9:30 p.m.</w:t>
      </w:r>
    </w:p>
    <w:p w:rsidR="006D4D55" w:rsidRPr="00056001" w:rsidRDefault="00401908" w:rsidP="006D4D55">
      <w:pPr>
        <w:jc w:val="center"/>
        <w:rPr>
          <w:bCs/>
          <w:sz w:val="28"/>
          <w:szCs w:val="28"/>
        </w:rPr>
      </w:pPr>
      <w:r w:rsidRPr="00A7409D">
        <w:rPr>
          <w:bCs/>
          <w:sz w:val="28"/>
          <w:szCs w:val="28"/>
        </w:rPr>
        <w:t>Next meeting</w:t>
      </w:r>
      <w:r w:rsidR="006D4D55" w:rsidRPr="00A7409D">
        <w:rPr>
          <w:bCs/>
          <w:sz w:val="28"/>
          <w:szCs w:val="28"/>
        </w:rPr>
        <w:t xml:space="preserve">: </w:t>
      </w:r>
      <w:r w:rsidRPr="00A7409D">
        <w:rPr>
          <w:bCs/>
          <w:sz w:val="28"/>
          <w:szCs w:val="28"/>
        </w:rPr>
        <w:t>May</w:t>
      </w:r>
      <w:r w:rsidR="009B3BCF" w:rsidRPr="00A7409D">
        <w:rPr>
          <w:bCs/>
          <w:sz w:val="28"/>
          <w:szCs w:val="28"/>
        </w:rPr>
        <w:t xml:space="preserve"> 2014, </w:t>
      </w:r>
      <w:r w:rsidR="00D500D4" w:rsidRPr="00A7409D">
        <w:rPr>
          <w:bCs/>
          <w:sz w:val="28"/>
          <w:szCs w:val="28"/>
        </w:rPr>
        <w:t>at a date</w:t>
      </w:r>
      <w:r w:rsidR="009B3BCF" w:rsidRPr="00A7409D">
        <w:rPr>
          <w:bCs/>
          <w:sz w:val="28"/>
          <w:szCs w:val="28"/>
        </w:rPr>
        <w:t xml:space="preserve"> </w:t>
      </w:r>
      <w:r w:rsidRPr="00A7409D">
        <w:rPr>
          <w:bCs/>
          <w:sz w:val="28"/>
          <w:szCs w:val="28"/>
        </w:rPr>
        <w:t>to be announced</w:t>
      </w:r>
      <w:r w:rsidR="000760FF">
        <w:rPr>
          <w:bCs/>
          <w:sz w:val="28"/>
          <w:szCs w:val="28"/>
        </w:rPr>
        <w:t>.</w:t>
      </w:r>
    </w:p>
    <w:sectPr w:rsidR="006D4D55" w:rsidRPr="00056001">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CC" w:rsidRDefault="000660CC" w:rsidP="00DE3796">
      <w:pPr>
        <w:spacing w:after="0" w:line="240" w:lineRule="auto"/>
      </w:pPr>
      <w:r>
        <w:separator/>
      </w:r>
    </w:p>
  </w:endnote>
  <w:endnote w:type="continuationSeparator" w:id="0">
    <w:p w:rsidR="000660CC" w:rsidRDefault="000660CC" w:rsidP="00DE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363452"/>
      <w:docPartObj>
        <w:docPartGallery w:val="Page Numbers (Bottom of Page)"/>
        <w:docPartUnique/>
      </w:docPartObj>
    </w:sdtPr>
    <w:sdtEndPr/>
    <w:sdtContent>
      <w:sdt>
        <w:sdtPr>
          <w:id w:val="-1769616900"/>
          <w:docPartObj>
            <w:docPartGallery w:val="Page Numbers (Top of Page)"/>
            <w:docPartUnique/>
          </w:docPartObj>
        </w:sdtPr>
        <w:sdtEndPr/>
        <w:sdtContent>
          <w:p w:rsidR="00693654" w:rsidRDefault="00693654">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AE40E0">
              <w:rPr>
                <w:b/>
                <w:bCs/>
                <w:noProof/>
              </w:rPr>
              <w:t>7</w:t>
            </w:r>
            <w:r>
              <w:rPr>
                <w:b/>
                <w:bCs/>
                <w:sz w:val="24"/>
                <w:szCs w:val="24"/>
              </w:rPr>
              <w:fldChar w:fldCharType="end"/>
            </w:r>
            <w:r>
              <w:rPr>
                <w:lang w:val="fr-FR"/>
              </w:rPr>
              <w:t xml:space="preserve"> </w:t>
            </w:r>
            <w:r w:rsidR="00023FDE">
              <w:rPr>
                <w:lang w:val="fr-FR"/>
              </w:rPr>
              <w:t>of</w:t>
            </w:r>
            <w:r>
              <w:rPr>
                <w:lang w:val="fr-FR"/>
              </w:rPr>
              <w:t xml:space="preserve"> </w:t>
            </w:r>
            <w:r>
              <w:rPr>
                <w:b/>
                <w:bCs/>
                <w:sz w:val="24"/>
                <w:szCs w:val="24"/>
              </w:rPr>
              <w:fldChar w:fldCharType="begin"/>
            </w:r>
            <w:r>
              <w:rPr>
                <w:b/>
                <w:bCs/>
              </w:rPr>
              <w:instrText>NUMPAGES</w:instrText>
            </w:r>
            <w:r>
              <w:rPr>
                <w:b/>
                <w:bCs/>
                <w:sz w:val="24"/>
                <w:szCs w:val="24"/>
              </w:rPr>
              <w:fldChar w:fldCharType="separate"/>
            </w:r>
            <w:r w:rsidR="00AE40E0">
              <w:rPr>
                <w:b/>
                <w:bCs/>
                <w:noProof/>
              </w:rPr>
              <w:t>8</w:t>
            </w:r>
            <w:r>
              <w:rPr>
                <w:b/>
                <w:bCs/>
                <w:sz w:val="24"/>
                <w:szCs w:val="24"/>
              </w:rPr>
              <w:fldChar w:fldCharType="end"/>
            </w:r>
          </w:p>
        </w:sdtContent>
      </w:sdt>
    </w:sdtContent>
  </w:sdt>
  <w:p w:rsidR="00693654" w:rsidRDefault="00693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CC" w:rsidRDefault="000660CC" w:rsidP="00DE3796">
      <w:pPr>
        <w:spacing w:after="0" w:line="240" w:lineRule="auto"/>
      </w:pPr>
      <w:r>
        <w:separator/>
      </w:r>
    </w:p>
  </w:footnote>
  <w:footnote w:type="continuationSeparator" w:id="0">
    <w:p w:rsidR="000660CC" w:rsidRDefault="000660CC" w:rsidP="00DE3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54" w:rsidRDefault="00693654">
    <w:pPr>
      <w:pStyle w:val="En-tte"/>
      <w:rPr>
        <w:noProof/>
        <w:lang w:eastAsia="fr-CA"/>
      </w:rPr>
    </w:pPr>
    <w:r>
      <w:rPr>
        <w:noProof/>
        <w:lang w:val="fr-CA" w:eastAsia="fr-CA"/>
      </w:rPr>
      <w:drawing>
        <wp:anchor distT="0" distB="0" distL="114300" distR="114300" simplePos="0" relativeHeight="251658240" behindDoc="1" locked="0" layoutInCell="1" allowOverlap="1" wp14:anchorId="333F6544" wp14:editId="221CA969">
          <wp:simplePos x="0" y="0"/>
          <wp:positionH relativeFrom="page">
            <wp:align>right</wp:align>
          </wp:positionH>
          <wp:positionV relativeFrom="paragraph">
            <wp:posOffset>-453390</wp:posOffset>
          </wp:positionV>
          <wp:extent cx="7759700" cy="1346200"/>
          <wp:effectExtent l="0" t="0" r="0" b="6350"/>
          <wp:wrapNone/>
          <wp:docPr id="1" name="Image 1" descr="/Volumes/1000/Travaux_bivouac/Hopital Douglas/Papeterie institut/Doc_source_envoi/Papier_lettre/Word/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1000/Travaux_bivouac/Hopital Douglas/Papeterie institut/Doc_source_envoi/Papier_lettre/Word/entet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597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654" w:rsidRDefault="00693654">
    <w:pPr>
      <w:pStyle w:val="En-tte"/>
      <w:rPr>
        <w:noProof/>
        <w:lang w:eastAsia="fr-CA"/>
      </w:rPr>
    </w:pPr>
  </w:p>
  <w:p w:rsidR="00693654" w:rsidRDefault="00693654">
    <w:pPr>
      <w:pStyle w:val="En-tte"/>
      <w:rPr>
        <w:noProof/>
        <w:lang w:eastAsia="fr-CA"/>
      </w:rPr>
    </w:pPr>
  </w:p>
  <w:p w:rsidR="00693654" w:rsidRDefault="00693654">
    <w:pPr>
      <w:pStyle w:val="En-tte"/>
      <w:rPr>
        <w:noProof/>
        <w:lang w:eastAsia="fr-CA"/>
      </w:rPr>
    </w:pPr>
  </w:p>
  <w:p w:rsidR="00693654" w:rsidRDefault="00693654">
    <w:pPr>
      <w:pStyle w:val="En-tte"/>
      <w:rPr>
        <w:noProof/>
        <w:lang w:eastAsia="fr-CA"/>
      </w:rPr>
    </w:pPr>
  </w:p>
  <w:p w:rsidR="00693654" w:rsidRDefault="00693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2ED"/>
    <w:multiLevelType w:val="hybridMultilevel"/>
    <w:tmpl w:val="55E0C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C40480A"/>
    <w:multiLevelType w:val="hybridMultilevel"/>
    <w:tmpl w:val="B2841C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2673E92"/>
    <w:multiLevelType w:val="hybridMultilevel"/>
    <w:tmpl w:val="E402D7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96E33FA"/>
    <w:multiLevelType w:val="hybridMultilevel"/>
    <w:tmpl w:val="5D34F8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7B"/>
    <w:rsid w:val="00002C81"/>
    <w:rsid w:val="00003F27"/>
    <w:rsid w:val="000117E2"/>
    <w:rsid w:val="00023FDE"/>
    <w:rsid w:val="000361A6"/>
    <w:rsid w:val="00046506"/>
    <w:rsid w:val="00051F81"/>
    <w:rsid w:val="00052D09"/>
    <w:rsid w:val="00054974"/>
    <w:rsid w:val="00056001"/>
    <w:rsid w:val="00060171"/>
    <w:rsid w:val="000606DA"/>
    <w:rsid w:val="00063CA9"/>
    <w:rsid w:val="000642D0"/>
    <w:rsid w:val="000660CC"/>
    <w:rsid w:val="000760FF"/>
    <w:rsid w:val="000762ED"/>
    <w:rsid w:val="00092C26"/>
    <w:rsid w:val="00093AB1"/>
    <w:rsid w:val="000A624A"/>
    <w:rsid w:val="000B2715"/>
    <w:rsid w:val="000B4FA2"/>
    <w:rsid w:val="000B61E3"/>
    <w:rsid w:val="000D5F1F"/>
    <w:rsid w:val="000E39F1"/>
    <w:rsid w:val="000E53BC"/>
    <w:rsid w:val="000E6178"/>
    <w:rsid w:val="000E668C"/>
    <w:rsid w:val="000F06B3"/>
    <w:rsid w:val="00101430"/>
    <w:rsid w:val="00106BD8"/>
    <w:rsid w:val="001135C9"/>
    <w:rsid w:val="00114568"/>
    <w:rsid w:val="00115ED0"/>
    <w:rsid w:val="00117F06"/>
    <w:rsid w:val="0012094E"/>
    <w:rsid w:val="00123CD8"/>
    <w:rsid w:val="00125831"/>
    <w:rsid w:val="00127289"/>
    <w:rsid w:val="001346F0"/>
    <w:rsid w:val="00136020"/>
    <w:rsid w:val="00136075"/>
    <w:rsid w:val="00136D17"/>
    <w:rsid w:val="00137700"/>
    <w:rsid w:val="00152F51"/>
    <w:rsid w:val="00153748"/>
    <w:rsid w:val="001609D2"/>
    <w:rsid w:val="00161B90"/>
    <w:rsid w:val="0016271E"/>
    <w:rsid w:val="00163EC8"/>
    <w:rsid w:val="001652A6"/>
    <w:rsid w:val="00172734"/>
    <w:rsid w:val="001765C4"/>
    <w:rsid w:val="00191FD2"/>
    <w:rsid w:val="0019449F"/>
    <w:rsid w:val="001B51AA"/>
    <w:rsid w:val="001B70DE"/>
    <w:rsid w:val="001C0C5E"/>
    <w:rsid w:val="001D1AA2"/>
    <w:rsid w:val="001D218A"/>
    <w:rsid w:val="001D4E33"/>
    <w:rsid w:val="001E1E00"/>
    <w:rsid w:val="001E7628"/>
    <w:rsid w:val="001F0A34"/>
    <w:rsid w:val="001F57F6"/>
    <w:rsid w:val="001F7FB5"/>
    <w:rsid w:val="00213ED0"/>
    <w:rsid w:val="002152BA"/>
    <w:rsid w:val="00217727"/>
    <w:rsid w:val="002177E9"/>
    <w:rsid w:val="00220018"/>
    <w:rsid w:val="00221C8A"/>
    <w:rsid w:val="00222DF9"/>
    <w:rsid w:val="0022482F"/>
    <w:rsid w:val="0022536C"/>
    <w:rsid w:val="0022638E"/>
    <w:rsid w:val="002266F9"/>
    <w:rsid w:val="00226702"/>
    <w:rsid w:val="002363F3"/>
    <w:rsid w:val="00236722"/>
    <w:rsid w:val="00241632"/>
    <w:rsid w:val="002440DB"/>
    <w:rsid w:val="00253E15"/>
    <w:rsid w:val="00261761"/>
    <w:rsid w:val="00261BE7"/>
    <w:rsid w:val="00262F18"/>
    <w:rsid w:val="0026336D"/>
    <w:rsid w:val="00263C4A"/>
    <w:rsid w:val="00272CC0"/>
    <w:rsid w:val="00273CB2"/>
    <w:rsid w:val="002752F2"/>
    <w:rsid w:val="00276AE1"/>
    <w:rsid w:val="00277C5C"/>
    <w:rsid w:val="00280EC8"/>
    <w:rsid w:val="0028494F"/>
    <w:rsid w:val="0029092A"/>
    <w:rsid w:val="002B061A"/>
    <w:rsid w:val="002B0644"/>
    <w:rsid w:val="002B078F"/>
    <w:rsid w:val="002B22B0"/>
    <w:rsid w:val="002B6111"/>
    <w:rsid w:val="002B63B4"/>
    <w:rsid w:val="002B696B"/>
    <w:rsid w:val="002B6D9B"/>
    <w:rsid w:val="002C16CE"/>
    <w:rsid w:val="002C4767"/>
    <w:rsid w:val="002D4517"/>
    <w:rsid w:val="002D5C9F"/>
    <w:rsid w:val="002E0096"/>
    <w:rsid w:val="002E57C0"/>
    <w:rsid w:val="002F4DD0"/>
    <w:rsid w:val="002F66AC"/>
    <w:rsid w:val="002F680C"/>
    <w:rsid w:val="00306B13"/>
    <w:rsid w:val="00306EFB"/>
    <w:rsid w:val="003136BF"/>
    <w:rsid w:val="00322665"/>
    <w:rsid w:val="003232DA"/>
    <w:rsid w:val="0032660A"/>
    <w:rsid w:val="00327DFF"/>
    <w:rsid w:val="00333CAE"/>
    <w:rsid w:val="003365CD"/>
    <w:rsid w:val="00337786"/>
    <w:rsid w:val="00342131"/>
    <w:rsid w:val="00350DC7"/>
    <w:rsid w:val="00352919"/>
    <w:rsid w:val="00352EC9"/>
    <w:rsid w:val="0035309C"/>
    <w:rsid w:val="003601F8"/>
    <w:rsid w:val="00370182"/>
    <w:rsid w:val="003829B0"/>
    <w:rsid w:val="00391006"/>
    <w:rsid w:val="00391647"/>
    <w:rsid w:val="00393754"/>
    <w:rsid w:val="00394A18"/>
    <w:rsid w:val="003A1B32"/>
    <w:rsid w:val="003A4611"/>
    <w:rsid w:val="003A49F3"/>
    <w:rsid w:val="003A6271"/>
    <w:rsid w:val="003A7A3C"/>
    <w:rsid w:val="003B5E90"/>
    <w:rsid w:val="003C1C22"/>
    <w:rsid w:val="003C6DCC"/>
    <w:rsid w:val="003E182B"/>
    <w:rsid w:val="003E539B"/>
    <w:rsid w:val="003F2ABD"/>
    <w:rsid w:val="003F5B85"/>
    <w:rsid w:val="00401908"/>
    <w:rsid w:val="00405458"/>
    <w:rsid w:val="004155B2"/>
    <w:rsid w:val="00415666"/>
    <w:rsid w:val="004163CD"/>
    <w:rsid w:val="00422B38"/>
    <w:rsid w:val="0042408E"/>
    <w:rsid w:val="004269B3"/>
    <w:rsid w:val="00427132"/>
    <w:rsid w:val="00431BD9"/>
    <w:rsid w:val="00441BF9"/>
    <w:rsid w:val="00442719"/>
    <w:rsid w:val="00445F93"/>
    <w:rsid w:val="00454C76"/>
    <w:rsid w:val="004640CA"/>
    <w:rsid w:val="004667C5"/>
    <w:rsid w:val="004669E0"/>
    <w:rsid w:val="00480298"/>
    <w:rsid w:val="0048056D"/>
    <w:rsid w:val="00480791"/>
    <w:rsid w:val="004807CC"/>
    <w:rsid w:val="00487C3E"/>
    <w:rsid w:val="0049239D"/>
    <w:rsid w:val="00492890"/>
    <w:rsid w:val="0049318F"/>
    <w:rsid w:val="00496396"/>
    <w:rsid w:val="004B313B"/>
    <w:rsid w:val="004B3970"/>
    <w:rsid w:val="004C04BD"/>
    <w:rsid w:val="004C1D45"/>
    <w:rsid w:val="004C4431"/>
    <w:rsid w:val="004C4A36"/>
    <w:rsid w:val="004C6417"/>
    <w:rsid w:val="004D2615"/>
    <w:rsid w:val="004D388B"/>
    <w:rsid w:val="004E19E5"/>
    <w:rsid w:val="004E1A45"/>
    <w:rsid w:val="004F0095"/>
    <w:rsid w:val="004F6234"/>
    <w:rsid w:val="005002BA"/>
    <w:rsid w:val="005042C1"/>
    <w:rsid w:val="00504927"/>
    <w:rsid w:val="00512F1C"/>
    <w:rsid w:val="005136AE"/>
    <w:rsid w:val="00517651"/>
    <w:rsid w:val="0052635A"/>
    <w:rsid w:val="005272B4"/>
    <w:rsid w:val="0052741D"/>
    <w:rsid w:val="0052775F"/>
    <w:rsid w:val="00527E5A"/>
    <w:rsid w:val="005300F8"/>
    <w:rsid w:val="0053358B"/>
    <w:rsid w:val="005377D5"/>
    <w:rsid w:val="005422FC"/>
    <w:rsid w:val="005440C3"/>
    <w:rsid w:val="005442B4"/>
    <w:rsid w:val="005469D4"/>
    <w:rsid w:val="00546C6B"/>
    <w:rsid w:val="0055026E"/>
    <w:rsid w:val="00560685"/>
    <w:rsid w:val="005776AE"/>
    <w:rsid w:val="0058340F"/>
    <w:rsid w:val="00584475"/>
    <w:rsid w:val="00587705"/>
    <w:rsid w:val="005A0455"/>
    <w:rsid w:val="005A0B38"/>
    <w:rsid w:val="005A62E9"/>
    <w:rsid w:val="005B6ABF"/>
    <w:rsid w:val="005C7301"/>
    <w:rsid w:val="005D3BBF"/>
    <w:rsid w:val="005E52A5"/>
    <w:rsid w:val="005E5909"/>
    <w:rsid w:val="005F1379"/>
    <w:rsid w:val="005F6A4A"/>
    <w:rsid w:val="00601637"/>
    <w:rsid w:val="006066F9"/>
    <w:rsid w:val="00606F25"/>
    <w:rsid w:val="006140BE"/>
    <w:rsid w:val="00621A6C"/>
    <w:rsid w:val="00627C9A"/>
    <w:rsid w:val="00627F3E"/>
    <w:rsid w:val="00630B2C"/>
    <w:rsid w:val="0063462B"/>
    <w:rsid w:val="00651664"/>
    <w:rsid w:val="006533A5"/>
    <w:rsid w:val="0065355C"/>
    <w:rsid w:val="00654545"/>
    <w:rsid w:val="00656F6C"/>
    <w:rsid w:val="00661322"/>
    <w:rsid w:val="00664FF0"/>
    <w:rsid w:val="00682B05"/>
    <w:rsid w:val="00693654"/>
    <w:rsid w:val="0069391E"/>
    <w:rsid w:val="006A24E2"/>
    <w:rsid w:val="006B2017"/>
    <w:rsid w:val="006B58B0"/>
    <w:rsid w:val="006B7AFB"/>
    <w:rsid w:val="006D4D55"/>
    <w:rsid w:val="006D5B60"/>
    <w:rsid w:val="006E1724"/>
    <w:rsid w:val="006E3853"/>
    <w:rsid w:val="006E5B46"/>
    <w:rsid w:val="006E6BB5"/>
    <w:rsid w:val="006F05A5"/>
    <w:rsid w:val="006F6E7B"/>
    <w:rsid w:val="00703A60"/>
    <w:rsid w:val="00707589"/>
    <w:rsid w:val="00713737"/>
    <w:rsid w:val="00713EC5"/>
    <w:rsid w:val="00717C6D"/>
    <w:rsid w:val="00726684"/>
    <w:rsid w:val="00731CD5"/>
    <w:rsid w:val="007329B9"/>
    <w:rsid w:val="00736DE8"/>
    <w:rsid w:val="00741738"/>
    <w:rsid w:val="00744BF3"/>
    <w:rsid w:val="007512A8"/>
    <w:rsid w:val="0075720D"/>
    <w:rsid w:val="007577B7"/>
    <w:rsid w:val="00757A57"/>
    <w:rsid w:val="00760CB1"/>
    <w:rsid w:val="007712B3"/>
    <w:rsid w:val="00775A19"/>
    <w:rsid w:val="0077757B"/>
    <w:rsid w:val="00781EE5"/>
    <w:rsid w:val="00783BF1"/>
    <w:rsid w:val="00783F4E"/>
    <w:rsid w:val="007979A2"/>
    <w:rsid w:val="007A15EA"/>
    <w:rsid w:val="007A2A3A"/>
    <w:rsid w:val="007A6C4D"/>
    <w:rsid w:val="007A758F"/>
    <w:rsid w:val="007B3A33"/>
    <w:rsid w:val="007B5429"/>
    <w:rsid w:val="007C547A"/>
    <w:rsid w:val="007D19F1"/>
    <w:rsid w:val="007D2CE8"/>
    <w:rsid w:val="007D2DD6"/>
    <w:rsid w:val="007D35DA"/>
    <w:rsid w:val="007E025E"/>
    <w:rsid w:val="007E04B1"/>
    <w:rsid w:val="007E7979"/>
    <w:rsid w:val="007F03C7"/>
    <w:rsid w:val="007F5186"/>
    <w:rsid w:val="007F5206"/>
    <w:rsid w:val="008000C2"/>
    <w:rsid w:val="00814443"/>
    <w:rsid w:val="00815B12"/>
    <w:rsid w:val="00821FAC"/>
    <w:rsid w:val="00822325"/>
    <w:rsid w:val="00826E31"/>
    <w:rsid w:val="00837A9C"/>
    <w:rsid w:val="008414EB"/>
    <w:rsid w:val="00841C05"/>
    <w:rsid w:val="00843CD2"/>
    <w:rsid w:val="00844ABD"/>
    <w:rsid w:val="008642B5"/>
    <w:rsid w:val="008653B7"/>
    <w:rsid w:val="00866D1D"/>
    <w:rsid w:val="008701CB"/>
    <w:rsid w:val="00872575"/>
    <w:rsid w:val="00876E1D"/>
    <w:rsid w:val="008818B0"/>
    <w:rsid w:val="00881939"/>
    <w:rsid w:val="0088425D"/>
    <w:rsid w:val="008901EA"/>
    <w:rsid w:val="00890461"/>
    <w:rsid w:val="0089602B"/>
    <w:rsid w:val="008A0027"/>
    <w:rsid w:val="008A0D6D"/>
    <w:rsid w:val="008A56C4"/>
    <w:rsid w:val="008B0237"/>
    <w:rsid w:val="008B6308"/>
    <w:rsid w:val="008C041C"/>
    <w:rsid w:val="008C4B18"/>
    <w:rsid w:val="008C4B42"/>
    <w:rsid w:val="008E3027"/>
    <w:rsid w:val="008F2063"/>
    <w:rsid w:val="008F287B"/>
    <w:rsid w:val="008F5170"/>
    <w:rsid w:val="008F733C"/>
    <w:rsid w:val="00905D43"/>
    <w:rsid w:val="009063D1"/>
    <w:rsid w:val="00920BD2"/>
    <w:rsid w:val="00924762"/>
    <w:rsid w:val="0093037A"/>
    <w:rsid w:val="00931992"/>
    <w:rsid w:val="009336C2"/>
    <w:rsid w:val="0093569C"/>
    <w:rsid w:val="00936A3D"/>
    <w:rsid w:val="00941321"/>
    <w:rsid w:val="009453E5"/>
    <w:rsid w:val="00946EA9"/>
    <w:rsid w:val="00950004"/>
    <w:rsid w:val="009508E8"/>
    <w:rsid w:val="0095167A"/>
    <w:rsid w:val="00953453"/>
    <w:rsid w:val="009613A9"/>
    <w:rsid w:val="0096726A"/>
    <w:rsid w:val="00972E48"/>
    <w:rsid w:val="009773BD"/>
    <w:rsid w:val="00977FB9"/>
    <w:rsid w:val="00997073"/>
    <w:rsid w:val="009A15D4"/>
    <w:rsid w:val="009A606B"/>
    <w:rsid w:val="009B3BCF"/>
    <w:rsid w:val="009C02AF"/>
    <w:rsid w:val="009C7BBB"/>
    <w:rsid w:val="009D4B08"/>
    <w:rsid w:val="009D4D3C"/>
    <w:rsid w:val="009E0529"/>
    <w:rsid w:val="009E466B"/>
    <w:rsid w:val="009E5E79"/>
    <w:rsid w:val="009F006A"/>
    <w:rsid w:val="00A03231"/>
    <w:rsid w:val="00A10101"/>
    <w:rsid w:val="00A1211C"/>
    <w:rsid w:val="00A138C5"/>
    <w:rsid w:val="00A2214B"/>
    <w:rsid w:val="00A24943"/>
    <w:rsid w:val="00A261D2"/>
    <w:rsid w:val="00A275AC"/>
    <w:rsid w:val="00A30F62"/>
    <w:rsid w:val="00A3179F"/>
    <w:rsid w:val="00A35606"/>
    <w:rsid w:val="00A4612B"/>
    <w:rsid w:val="00A47C4D"/>
    <w:rsid w:val="00A5064F"/>
    <w:rsid w:val="00A531CF"/>
    <w:rsid w:val="00A5738A"/>
    <w:rsid w:val="00A626C2"/>
    <w:rsid w:val="00A630CE"/>
    <w:rsid w:val="00A66412"/>
    <w:rsid w:val="00A66C42"/>
    <w:rsid w:val="00A67B9B"/>
    <w:rsid w:val="00A722CA"/>
    <w:rsid w:val="00A730E0"/>
    <w:rsid w:val="00A7409D"/>
    <w:rsid w:val="00A75467"/>
    <w:rsid w:val="00A77503"/>
    <w:rsid w:val="00A83679"/>
    <w:rsid w:val="00A8569A"/>
    <w:rsid w:val="00A87716"/>
    <w:rsid w:val="00A9063C"/>
    <w:rsid w:val="00A93C1D"/>
    <w:rsid w:val="00AA2CAA"/>
    <w:rsid w:val="00AA4995"/>
    <w:rsid w:val="00AA4C93"/>
    <w:rsid w:val="00AA7753"/>
    <w:rsid w:val="00AC141A"/>
    <w:rsid w:val="00AD3295"/>
    <w:rsid w:val="00AD4ECE"/>
    <w:rsid w:val="00AE40E0"/>
    <w:rsid w:val="00AE5E16"/>
    <w:rsid w:val="00AF0942"/>
    <w:rsid w:val="00AF2FE8"/>
    <w:rsid w:val="00AF77E5"/>
    <w:rsid w:val="00B149CF"/>
    <w:rsid w:val="00B152C0"/>
    <w:rsid w:val="00B17AD0"/>
    <w:rsid w:val="00B257D9"/>
    <w:rsid w:val="00B270C6"/>
    <w:rsid w:val="00B30E35"/>
    <w:rsid w:val="00B34CFC"/>
    <w:rsid w:val="00B37753"/>
    <w:rsid w:val="00B403E8"/>
    <w:rsid w:val="00B43B9A"/>
    <w:rsid w:val="00B509BF"/>
    <w:rsid w:val="00B537E8"/>
    <w:rsid w:val="00B63213"/>
    <w:rsid w:val="00B63F86"/>
    <w:rsid w:val="00B6515F"/>
    <w:rsid w:val="00B71545"/>
    <w:rsid w:val="00B76F1C"/>
    <w:rsid w:val="00B778FB"/>
    <w:rsid w:val="00B80BBB"/>
    <w:rsid w:val="00B81223"/>
    <w:rsid w:val="00B83061"/>
    <w:rsid w:val="00B905E2"/>
    <w:rsid w:val="00B91957"/>
    <w:rsid w:val="00BB178D"/>
    <w:rsid w:val="00BB6A35"/>
    <w:rsid w:val="00BC0125"/>
    <w:rsid w:val="00BC02B6"/>
    <w:rsid w:val="00BE14F0"/>
    <w:rsid w:val="00BE52D2"/>
    <w:rsid w:val="00BF392F"/>
    <w:rsid w:val="00BF4A93"/>
    <w:rsid w:val="00BF6814"/>
    <w:rsid w:val="00C0221A"/>
    <w:rsid w:val="00C06B42"/>
    <w:rsid w:val="00C205F2"/>
    <w:rsid w:val="00C213EA"/>
    <w:rsid w:val="00C2140E"/>
    <w:rsid w:val="00C25E4C"/>
    <w:rsid w:val="00C26D14"/>
    <w:rsid w:val="00C3702C"/>
    <w:rsid w:val="00C40767"/>
    <w:rsid w:val="00C45834"/>
    <w:rsid w:val="00C47B78"/>
    <w:rsid w:val="00C5678C"/>
    <w:rsid w:val="00C56FE9"/>
    <w:rsid w:val="00C6075B"/>
    <w:rsid w:val="00C62879"/>
    <w:rsid w:val="00C62F55"/>
    <w:rsid w:val="00C63324"/>
    <w:rsid w:val="00C662C1"/>
    <w:rsid w:val="00C73B97"/>
    <w:rsid w:val="00C73FF0"/>
    <w:rsid w:val="00C747B7"/>
    <w:rsid w:val="00C80EEE"/>
    <w:rsid w:val="00C81008"/>
    <w:rsid w:val="00C83CD0"/>
    <w:rsid w:val="00C85D24"/>
    <w:rsid w:val="00C86BE9"/>
    <w:rsid w:val="00C927D8"/>
    <w:rsid w:val="00CA0FB2"/>
    <w:rsid w:val="00CA378C"/>
    <w:rsid w:val="00CB1BD0"/>
    <w:rsid w:val="00CB2F79"/>
    <w:rsid w:val="00CC7073"/>
    <w:rsid w:val="00CD1DE0"/>
    <w:rsid w:val="00CD2DE1"/>
    <w:rsid w:val="00CD4285"/>
    <w:rsid w:val="00CD5123"/>
    <w:rsid w:val="00CD5FC2"/>
    <w:rsid w:val="00CD66B2"/>
    <w:rsid w:val="00CE5E61"/>
    <w:rsid w:val="00CE668A"/>
    <w:rsid w:val="00CF15F6"/>
    <w:rsid w:val="00CF296A"/>
    <w:rsid w:val="00D077CB"/>
    <w:rsid w:val="00D1150E"/>
    <w:rsid w:val="00D13057"/>
    <w:rsid w:val="00D20C7E"/>
    <w:rsid w:val="00D21A34"/>
    <w:rsid w:val="00D22B09"/>
    <w:rsid w:val="00D2605E"/>
    <w:rsid w:val="00D264DE"/>
    <w:rsid w:val="00D321B9"/>
    <w:rsid w:val="00D35A65"/>
    <w:rsid w:val="00D35CEC"/>
    <w:rsid w:val="00D3670D"/>
    <w:rsid w:val="00D407CC"/>
    <w:rsid w:val="00D4593E"/>
    <w:rsid w:val="00D4677D"/>
    <w:rsid w:val="00D500D4"/>
    <w:rsid w:val="00D55B01"/>
    <w:rsid w:val="00D57265"/>
    <w:rsid w:val="00D60006"/>
    <w:rsid w:val="00D674DA"/>
    <w:rsid w:val="00D7246D"/>
    <w:rsid w:val="00D72F28"/>
    <w:rsid w:val="00D72F4C"/>
    <w:rsid w:val="00D7607E"/>
    <w:rsid w:val="00D76A72"/>
    <w:rsid w:val="00D80461"/>
    <w:rsid w:val="00D85986"/>
    <w:rsid w:val="00D873A3"/>
    <w:rsid w:val="00D87FCE"/>
    <w:rsid w:val="00D9062E"/>
    <w:rsid w:val="00D919BE"/>
    <w:rsid w:val="00D91FC5"/>
    <w:rsid w:val="00D97832"/>
    <w:rsid w:val="00DA00F5"/>
    <w:rsid w:val="00DA05EC"/>
    <w:rsid w:val="00DB6B67"/>
    <w:rsid w:val="00DD1A51"/>
    <w:rsid w:val="00DD27BE"/>
    <w:rsid w:val="00DD445F"/>
    <w:rsid w:val="00DD55A0"/>
    <w:rsid w:val="00DD74D0"/>
    <w:rsid w:val="00DE11C8"/>
    <w:rsid w:val="00DE255E"/>
    <w:rsid w:val="00DE3796"/>
    <w:rsid w:val="00DE42DF"/>
    <w:rsid w:val="00DE49D4"/>
    <w:rsid w:val="00E023B7"/>
    <w:rsid w:val="00E04404"/>
    <w:rsid w:val="00E13AB8"/>
    <w:rsid w:val="00E1678F"/>
    <w:rsid w:val="00E21CAB"/>
    <w:rsid w:val="00E21CEC"/>
    <w:rsid w:val="00E304A9"/>
    <w:rsid w:val="00E36342"/>
    <w:rsid w:val="00E37387"/>
    <w:rsid w:val="00E45341"/>
    <w:rsid w:val="00E45BC3"/>
    <w:rsid w:val="00E47837"/>
    <w:rsid w:val="00E6310A"/>
    <w:rsid w:val="00E65D0A"/>
    <w:rsid w:val="00E70538"/>
    <w:rsid w:val="00E75E73"/>
    <w:rsid w:val="00E76961"/>
    <w:rsid w:val="00E84317"/>
    <w:rsid w:val="00E848E7"/>
    <w:rsid w:val="00E903CB"/>
    <w:rsid w:val="00E931AC"/>
    <w:rsid w:val="00EA3988"/>
    <w:rsid w:val="00EA3F02"/>
    <w:rsid w:val="00EA5CBD"/>
    <w:rsid w:val="00EA7462"/>
    <w:rsid w:val="00EB0360"/>
    <w:rsid w:val="00EB5596"/>
    <w:rsid w:val="00EC06EF"/>
    <w:rsid w:val="00ED34D1"/>
    <w:rsid w:val="00ED4117"/>
    <w:rsid w:val="00EE03BB"/>
    <w:rsid w:val="00EE317B"/>
    <w:rsid w:val="00EE49BC"/>
    <w:rsid w:val="00EE52C7"/>
    <w:rsid w:val="00EE703F"/>
    <w:rsid w:val="00EE7B3E"/>
    <w:rsid w:val="00EF1CD8"/>
    <w:rsid w:val="00F0013C"/>
    <w:rsid w:val="00F054B2"/>
    <w:rsid w:val="00F05A9E"/>
    <w:rsid w:val="00F12850"/>
    <w:rsid w:val="00F14E45"/>
    <w:rsid w:val="00F16C2F"/>
    <w:rsid w:val="00F2069D"/>
    <w:rsid w:val="00F21113"/>
    <w:rsid w:val="00F213D0"/>
    <w:rsid w:val="00F236BF"/>
    <w:rsid w:val="00F272BD"/>
    <w:rsid w:val="00F349CB"/>
    <w:rsid w:val="00F43542"/>
    <w:rsid w:val="00F47471"/>
    <w:rsid w:val="00F55EB8"/>
    <w:rsid w:val="00F62320"/>
    <w:rsid w:val="00F6332A"/>
    <w:rsid w:val="00F6338C"/>
    <w:rsid w:val="00F636BF"/>
    <w:rsid w:val="00F64997"/>
    <w:rsid w:val="00F6619B"/>
    <w:rsid w:val="00F74765"/>
    <w:rsid w:val="00F769BC"/>
    <w:rsid w:val="00F819A5"/>
    <w:rsid w:val="00F826A4"/>
    <w:rsid w:val="00F84997"/>
    <w:rsid w:val="00F90FD9"/>
    <w:rsid w:val="00F95DD2"/>
    <w:rsid w:val="00F97EE4"/>
    <w:rsid w:val="00FB752A"/>
    <w:rsid w:val="00FD34EF"/>
    <w:rsid w:val="00FD6D02"/>
    <w:rsid w:val="00FE4ADB"/>
    <w:rsid w:val="00FE60B0"/>
    <w:rsid w:val="00FE7D44"/>
    <w:rsid w:val="00FF12FE"/>
    <w:rsid w:val="00FF64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Titre1">
    <w:name w:val="heading 1"/>
    <w:basedOn w:val="Normal"/>
    <w:next w:val="Normal"/>
    <w:link w:val="Titre1Car"/>
    <w:uiPriority w:val="9"/>
    <w:qFormat/>
    <w:rsid w:val="008F2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F2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F287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F287B"/>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1C0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auNormal"/>
    <w:uiPriority w:val="43"/>
    <w:rsid w:val="001C0C5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
    <w:name w:val="header"/>
    <w:basedOn w:val="Normal"/>
    <w:link w:val="En-tteCar"/>
    <w:uiPriority w:val="99"/>
    <w:unhideWhenUsed/>
    <w:rsid w:val="00DE3796"/>
    <w:pPr>
      <w:tabs>
        <w:tab w:val="center" w:pos="4320"/>
        <w:tab w:val="right" w:pos="8640"/>
      </w:tabs>
      <w:spacing w:after="0" w:line="240" w:lineRule="auto"/>
    </w:pPr>
  </w:style>
  <w:style w:type="character" w:customStyle="1" w:styleId="En-tteCar">
    <w:name w:val="En-tête Car"/>
    <w:basedOn w:val="Policepardfaut"/>
    <w:link w:val="En-tte"/>
    <w:uiPriority w:val="99"/>
    <w:rsid w:val="00DE3796"/>
  </w:style>
  <w:style w:type="paragraph" w:styleId="Pieddepage">
    <w:name w:val="footer"/>
    <w:basedOn w:val="Normal"/>
    <w:link w:val="PieddepageCar"/>
    <w:uiPriority w:val="99"/>
    <w:unhideWhenUsed/>
    <w:rsid w:val="00DE37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3796"/>
  </w:style>
  <w:style w:type="paragraph" w:styleId="Paragraphedeliste">
    <w:name w:val="List Paragraph"/>
    <w:basedOn w:val="Normal"/>
    <w:uiPriority w:val="34"/>
    <w:qFormat/>
    <w:rsid w:val="004F6234"/>
    <w:pPr>
      <w:ind w:left="720"/>
      <w:contextualSpacing/>
    </w:pPr>
  </w:style>
  <w:style w:type="paragraph" w:styleId="Textedebulles">
    <w:name w:val="Balloon Text"/>
    <w:basedOn w:val="Normal"/>
    <w:link w:val="TextedebullesCar"/>
    <w:uiPriority w:val="99"/>
    <w:semiHidden/>
    <w:unhideWhenUsed/>
    <w:rsid w:val="00B14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49CF"/>
    <w:rPr>
      <w:rFonts w:ascii="Tahoma" w:hAnsi="Tahoma" w:cs="Tahoma"/>
      <w:sz w:val="16"/>
      <w:szCs w:val="16"/>
    </w:rPr>
  </w:style>
  <w:style w:type="character" w:styleId="Marquedecommentaire">
    <w:name w:val="annotation reference"/>
    <w:basedOn w:val="Policepardfaut"/>
    <w:uiPriority w:val="99"/>
    <w:semiHidden/>
    <w:unhideWhenUsed/>
    <w:rsid w:val="000B4FA2"/>
    <w:rPr>
      <w:sz w:val="16"/>
      <w:szCs w:val="16"/>
    </w:rPr>
  </w:style>
  <w:style w:type="paragraph" w:styleId="Commentaire">
    <w:name w:val="annotation text"/>
    <w:basedOn w:val="Normal"/>
    <w:link w:val="CommentaireCar"/>
    <w:uiPriority w:val="99"/>
    <w:semiHidden/>
    <w:unhideWhenUsed/>
    <w:rsid w:val="000B4FA2"/>
    <w:pPr>
      <w:spacing w:line="240" w:lineRule="auto"/>
    </w:pPr>
    <w:rPr>
      <w:sz w:val="20"/>
      <w:szCs w:val="20"/>
    </w:rPr>
  </w:style>
  <w:style w:type="character" w:customStyle="1" w:styleId="CommentaireCar">
    <w:name w:val="Commentaire Car"/>
    <w:basedOn w:val="Policepardfaut"/>
    <w:link w:val="Commentaire"/>
    <w:uiPriority w:val="99"/>
    <w:semiHidden/>
    <w:rsid w:val="000B4FA2"/>
    <w:rPr>
      <w:sz w:val="20"/>
      <w:szCs w:val="20"/>
    </w:rPr>
  </w:style>
  <w:style w:type="paragraph" w:styleId="Objetducommentaire">
    <w:name w:val="annotation subject"/>
    <w:basedOn w:val="Commentaire"/>
    <w:next w:val="Commentaire"/>
    <w:link w:val="ObjetducommentaireCar"/>
    <w:uiPriority w:val="99"/>
    <w:semiHidden/>
    <w:unhideWhenUsed/>
    <w:rsid w:val="000B4FA2"/>
    <w:rPr>
      <w:b/>
      <w:bCs/>
    </w:rPr>
  </w:style>
  <w:style w:type="character" w:customStyle="1" w:styleId="ObjetducommentaireCar">
    <w:name w:val="Objet du commentaire Car"/>
    <w:basedOn w:val="CommentaireCar"/>
    <w:link w:val="Objetducommentaire"/>
    <w:uiPriority w:val="99"/>
    <w:semiHidden/>
    <w:rsid w:val="000B4FA2"/>
    <w:rPr>
      <w:b/>
      <w:bCs/>
      <w:sz w:val="20"/>
      <w:szCs w:val="20"/>
    </w:rPr>
  </w:style>
  <w:style w:type="character" w:customStyle="1" w:styleId="hps">
    <w:name w:val="hps"/>
    <w:basedOn w:val="Policepardfaut"/>
    <w:rsid w:val="00931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Titre1">
    <w:name w:val="heading 1"/>
    <w:basedOn w:val="Normal"/>
    <w:next w:val="Normal"/>
    <w:link w:val="Titre1Car"/>
    <w:uiPriority w:val="9"/>
    <w:qFormat/>
    <w:rsid w:val="008F2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F2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F287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F287B"/>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1C0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auNormal"/>
    <w:uiPriority w:val="43"/>
    <w:rsid w:val="001C0C5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
    <w:name w:val="header"/>
    <w:basedOn w:val="Normal"/>
    <w:link w:val="En-tteCar"/>
    <w:uiPriority w:val="99"/>
    <w:unhideWhenUsed/>
    <w:rsid w:val="00DE3796"/>
    <w:pPr>
      <w:tabs>
        <w:tab w:val="center" w:pos="4320"/>
        <w:tab w:val="right" w:pos="8640"/>
      </w:tabs>
      <w:spacing w:after="0" w:line="240" w:lineRule="auto"/>
    </w:pPr>
  </w:style>
  <w:style w:type="character" w:customStyle="1" w:styleId="En-tteCar">
    <w:name w:val="En-tête Car"/>
    <w:basedOn w:val="Policepardfaut"/>
    <w:link w:val="En-tte"/>
    <w:uiPriority w:val="99"/>
    <w:rsid w:val="00DE3796"/>
  </w:style>
  <w:style w:type="paragraph" w:styleId="Pieddepage">
    <w:name w:val="footer"/>
    <w:basedOn w:val="Normal"/>
    <w:link w:val="PieddepageCar"/>
    <w:uiPriority w:val="99"/>
    <w:unhideWhenUsed/>
    <w:rsid w:val="00DE37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3796"/>
  </w:style>
  <w:style w:type="paragraph" w:styleId="Paragraphedeliste">
    <w:name w:val="List Paragraph"/>
    <w:basedOn w:val="Normal"/>
    <w:uiPriority w:val="34"/>
    <w:qFormat/>
    <w:rsid w:val="004F6234"/>
    <w:pPr>
      <w:ind w:left="720"/>
      <w:contextualSpacing/>
    </w:pPr>
  </w:style>
  <w:style w:type="paragraph" w:styleId="Textedebulles">
    <w:name w:val="Balloon Text"/>
    <w:basedOn w:val="Normal"/>
    <w:link w:val="TextedebullesCar"/>
    <w:uiPriority w:val="99"/>
    <w:semiHidden/>
    <w:unhideWhenUsed/>
    <w:rsid w:val="00B14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49CF"/>
    <w:rPr>
      <w:rFonts w:ascii="Tahoma" w:hAnsi="Tahoma" w:cs="Tahoma"/>
      <w:sz w:val="16"/>
      <w:szCs w:val="16"/>
    </w:rPr>
  </w:style>
  <w:style w:type="character" w:styleId="Marquedecommentaire">
    <w:name w:val="annotation reference"/>
    <w:basedOn w:val="Policepardfaut"/>
    <w:uiPriority w:val="99"/>
    <w:semiHidden/>
    <w:unhideWhenUsed/>
    <w:rsid w:val="000B4FA2"/>
    <w:rPr>
      <w:sz w:val="16"/>
      <w:szCs w:val="16"/>
    </w:rPr>
  </w:style>
  <w:style w:type="paragraph" w:styleId="Commentaire">
    <w:name w:val="annotation text"/>
    <w:basedOn w:val="Normal"/>
    <w:link w:val="CommentaireCar"/>
    <w:uiPriority w:val="99"/>
    <w:semiHidden/>
    <w:unhideWhenUsed/>
    <w:rsid w:val="000B4FA2"/>
    <w:pPr>
      <w:spacing w:line="240" w:lineRule="auto"/>
    </w:pPr>
    <w:rPr>
      <w:sz w:val="20"/>
      <w:szCs w:val="20"/>
    </w:rPr>
  </w:style>
  <w:style w:type="character" w:customStyle="1" w:styleId="CommentaireCar">
    <w:name w:val="Commentaire Car"/>
    <w:basedOn w:val="Policepardfaut"/>
    <w:link w:val="Commentaire"/>
    <w:uiPriority w:val="99"/>
    <w:semiHidden/>
    <w:rsid w:val="000B4FA2"/>
    <w:rPr>
      <w:sz w:val="20"/>
      <w:szCs w:val="20"/>
    </w:rPr>
  </w:style>
  <w:style w:type="paragraph" w:styleId="Objetducommentaire">
    <w:name w:val="annotation subject"/>
    <w:basedOn w:val="Commentaire"/>
    <w:next w:val="Commentaire"/>
    <w:link w:val="ObjetducommentaireCar"/>
    <w:uiPriority w:val="99"/>
    <w:semiHidden/>
    <w:unhideWhenUsed/>
    <w:rsid w:val="000B4FA2"/>
    <w:rPr>
      <w:b/>
      <w:bCs/>
    </w:rPr>
  </w:style>
  <w:style w:type="character" w:customStyle="1" w:styleId="ObjetducommentaireCar">
    <w:name w:val="Objet du commentaire Car"/>
    <w:basedOn w:val="CommentaireCar"/>
    <w:link w:val="Objetducommentaire"/>
    <w:uiPriority w:val="99"/>
    <w:semiHidden/>
    <w:rsid w:val="000B4FA2"/>
    <w:rPr>
      <w:b/>
      <w:bCs/>
      <w:sz w:val="20"/>
      <w:szCs w:val="20"/>
    </w:rPr>
  </w:style>
  <w:style w:type="character" w:customStyle="1" w:styleId="hps">
    <w:name w:val="hps"/>
    <w:basedOn w:val="Policepardfaut"/>
    <w:rsid w:val="0093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5730">
      <w:bodyDiv w:val="1"/>
      <w:marLeft w:val="0"/>
      <w:marRight w:val="0"/>
      <w:marTop w:val="0"/>
      <w:marBottom w:val="0"/>
      <w:divBdr>
        <w:top w:val="none" w:sz="0" w:space="0" w:color="auto"/>
        <w:left w:val="none" w:sz="0" w:space="0" w:color="auto"/>
        <w:bottom w:val="none" w:sz="0" w:space="0" w:color="auto"/>
        <w:right w:val="none" w:sz="0" w:space="0" w:color="auto"/>
      </w:divBdr>
      <w:divsChild>
        <w:div w:id="2013406851">
          <w:marLeft w:val="0"/>
          <w:marRight w:val="0"/>
          <w:marTop w:val="0"/>
          <w:marBottom w:val="0"/>
          <w:divBdr>
            <w:top w:val="none" w:sz="0" w:space="0" w:color="auto"/>
            <w:left w:val="none" w:sz="0" w:space="0" w:color="auto"/>
            <w:bottom w:val="none" w:sz="0" w:space="0" w:color="auto"/>
            <w:right w:val="none" w:sz="0" w:space="0" w:color="auto"/>
          </w:divBdr>
          <w:divsChild>
            <w:div w:id="1799251548">
              <w:marLeft w:val="0"/>
              <w:marRight w:val="0"/>
              <w:marTop w:val="0"/>
              <w:marBottom w:val="0"/>
              <w:divBdr>
                <w:top w:val="none" w:sz="0" w:space="0" w:color="auto"/>
                <w:left w:val="none" w:sz="0" w:space="0" w:color="auto"/>
                <w:bottom w:val="none" w:sz="0" w:space="0" w:color="auto"/>
                <w:right w:val="none" w:sz="0" w:space="0" w:color="auto"/>
              </w:divBdr>
              <w:divsChild>
                <w:div w:id="838277925">
                  <w:marLeft w:val="0"/>
                  <w:marRight w:val="0"/>
                  <w:marTop w:val="0"/>
                  <w:marBottom w:val="0"/>
                  <w:divBdr>
                    <w:top w:val="none" w:sz="0" w:space="0" w:color="auto"/>
                    <w:left w:val="none" w:sz="0" w:space="0" w:color="auto"/>
                    <w:bottom w:val="none" w:sz="0" w:space="0" w:color="auto"/>
                    <w:right w:val="none" w:sz="0" w:space="0" w:color="auto"/>
                  </w:divBdr>
                  <w:divsChild>
                    <w:div w:id="305281036">
                      <w:marLeft w:val="0"/>
                      <w:marRight w:val="0"/>
                      <w:marTop w:val="0"/>
                      <w:marBottom w:val="0"/>
                      <w:divBdr>
                        <w:top w:val="none" w:sz="0" w:space="0" w:color="auto"/>
                        <w:left w:val="none" w:sz="0" w:space="0" w:color="auto"/>
                        <w:bottom w:val="none" w:sz="0" w:space="0" w:color="auto"/>
                        <w:right w:val="none" w:sz="0" w:space="0" w:color="auto"/>
                      </w:divBdr>
                      <w:divsChild>
                        <w:div w:id="609358159">
                          <w:marLeft w:val="0"/>
                          <w:marRight w:val="0"/>
                          <w:marTop w:val="0"/>
                          <w:marBottom w:val="0"/>
                          <w:divBdr>
                            <w:top w:val="none" w:sz="0" w:space="0" w:color="auto"/>
                            <w:left w:val="none" w:sz="0" w:space="0" w:color="auto"/>
                            <w:bottom w:val="none" w:sz="0" w:space="0" w:color="auto"/>
                            <w:right w:val="none" w:sz="0" w:space="0" w:color="auto"/>
                          </w:divBdr>
                          <w:divsChild>
                            <w:div w:id="756362377">
                              <w:marLeft w:val="0"/>
                              <w:marRight w:val="0"/>
                              <w:marTop w:val="0"/>
                              <w:marBottom w:val="0"/>
                              <w:divBdr>
                                <w:top w:val="none" w:sz="0" w:space="0" w:color="auto"/>
                                <w:left w:val="none" w:sz="0" w:space="0" w:color="auto"/>
                                <w:bottom w:val="none" w:sz="0" w:space="0" w:color="auto"/>
                                <w:right w:val="none" w:sz="0" w:space="0" w:color="auto"/>
                              </w:divBdr>
                              <w:divsChild>
                                <w:div w:id="1260798141">
                                  <w:marLeft w:val="0"/>
                                  <w:marRight w:val="0"/>
                                  <w:marTop w:val="0"/>
                                  <w:marBottom w:val="0"/>
                                  <w:divBdr>
                                    <w:top w:val="none" w:sz="0" w:space="0" w:color="auto"/>
                                    <w:left w:val="none" w:sz="0" w:space="0" w:color="auto"/>
                                    <w:bottom w:val="none" w:sz="0" w:space="0" w:color="auto"/>
                                    <w:right w:val="none" w:sz="0" w:space="0" w:color="auto"/>
                                  </w:divBdr>
                                  <w:divsChild>
                                    <w:div w:id="678511586">
                                      <w:marLeft w:val="60"/>
                                      <w:marRight w:val="0"/>
                                      <w:marTop w:val="0"/>
                                      <w:marBottom w:val="0"/>
                                      <w:divBdr>
                                        <w:top w:val="none" w:sz="0" w:space="0" w:color="auto"/>
                                        <w:left w:val="none" w:sz="0" w:space="0" w:color="auto"/>
                                        <w:bottom w:val="none" w:sz="0" w:space="0" w:color="auto"/>
                                        <w:right w:val="none" w:sz="0" w:space="0" w:color="auto"/>
                                      </w:divBdr>
                                      <w:divsChild>
                                        <w:div w:id="1119108084">
                                          <w:marLeft w:val="0"/>
                                          <w:marRight w:val="0"/>
                                          <w:marTop w:val="0"/>
                                          <w:marBottom w:val="0"/>
                                          <w:divBdr>
                                            <w:top w:val="none" w:sz="0" w:space="0" w:color="auto"/>
                                            <w:left w:val="none" w:sz="0" w:space="0" w:color="auto"/>
                                            <w:bottom w:val="none" w:sz="0" w:space="0" w:color="auto"/>
                                            <w:right w:val="none" w:sz="0" w:space="0" w:color="auto"/>
                                          </w:divBdr>
                                          <w:divsChild>
                                            <w:div w:id="1860386693">
                                              <w:marLeft w:val="0"/>
                                              <w:marRight w:val="0"/>
                                              <w:marTop w:val="0"/>
                                              <w:marBottom w:val="120"/>
                                              <w:divBdr>
                                                <w:top w:val="single" w:sz="6" w:space="0" w:color="F5F5F5"/>
                                                <w:left w:val="single" w:sz="6" w:space="0" w:color="F5F5F5"/>
                                                <w:bottom w:val="single" w:sz="6" w:space="0" w:color="F5F5F5"/>
                                                <w:right w:val="single" w:sz="6" w:space="0" w:color="F5F5F5"/>
                                              </w:divBdr>
                                              <w:divsChild>
                                                <w:div w:id="371075364">
                                                  <w:marLeft w:val="0"/>
                                                  <w:marRight w:val="0"/>
                                                  <w:marTop w:val="0"/>
                                                  <w:marBottom w:val="0"/>
                                                  <w:divBdr>
                                                    <w:top w:val="none" w:sz="0" w:space="0" w:color="auto"/>
                                                    <w:left w:val="none" w:sz="0" w:space="0" w:color="auto"/>
                                                    <w:bottom w:val="none" w:sz="0" w:space="0" w:color="auto"/>
                                                    <w:right w:val="none" w:sz="0" w:space="0" w:color="auto"/>
                                                  </w:divBdr>
                                                  <w:divsChild>
                                                    <w:div w:id="1611086412">
                                                      <w:marLeft w:val="0"/>
                                                      <w:marRight w:val="0"/>
                                                      <w:marTop w:val="0"/>
                                                      <w:marBottom w:val="0"/>
                                                      <w:divBdr>
                                                        <w:top w:val="none" w:sz="0" w:space="0" w:color="auto"/>
                                                        <w:left w:val="none" w:sz="0" w:space="0" w:color="auto"/>
                                                        <w:bottom w:val="none" w:sz="0" w:space="0" w:color="auto"/>
                                                        <w:right w:val="none" w:sz="0" w:space="0" w:color="auto"/>
                                                      </w:divBdr>
                                                    </w:div>
                                                  </w:divsChild>
                                                </w:div>
                                                <w:div w:id="350760159">
                                                  <w:marLeft w:val="0"/>
                                                  <w:marRight w:val="0"/>
                                                  <w:marTop w:val="0"/>
                                                  <w:marBottom w:val="0"/>
                                                  <w:divBdr>
                                                    <w:top w:val="none" w:sz="0" w:space="0" w:color="auto"/>
                                                    <w:left w:val="none" w:sz="0" w:space="0" w:color="auto"/>
                                                    <w:bottom w:val="none" w:sz="0" w:space="0" w:color="auto"/>
                                                    <w:right w:val="none" w:sz="0" w:space="0" w:color="auto"/>
                                                  </w:divBdr>
                                                  <w:divsChild>
                                                    <w:div w:id="1486703381">
                                                      <w:marLeft w:val="0"/>
                                                      <w:marRight w:val="0"/>
                                                      <w:marTop w:val="0"/>
                                                      <w:marBottom w:val="0"/>
                                                      <w:divBdr>
                                                        <w:top w:val="none" w:sz="0" w:space="0" w:color="auto"/>
                                                        <w:left w:val="none" w:sz="0" w:space="0" w:color="auto"/>
                                                        <w:bottom w:val="none" w:sz="0" w:space="0" w:color="auto"/>
                                                        <w:right w:val="none" w:sz="0" w:space="0" w:color="auto"/>
                                                      </w:divBdr>
                                                      <w:divsChild>
                                                        <w:div w:id="15350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6576">
                                              <w:marLeft w:val="0"/>
                                              <w:marRight w:val="0"/>
                                              <w:marTop w:val="240"/>
                                              <w:marBottom w:val="0"/>
                                              <w:divBdr>
                                                <w:top w:val="single" w:sz="6" w:space="6" w:color="EBEBEB"/>
                                                <w:left w:val="single" w:sz="6" w:space="6" w:color="EBEBEB"/>
                                                <w:bottom w:val="single" w:sz="6" w:space="6" w:color="EBEBEB"/>
                                                <w:right w:val="single" w:sz="6" w:space="6" w:color="EBEBEB"/>
                                              </w:divBdr>
                                              <w:divsChild>
                                                <w:div w:id="1246299473">
                                                  <w:marLeft w:val="0"/>
                                                  <w:marRight w:val="0"/>
                                                  <w:marTop w:val="0"/>
                                                  <w:marBottom w:val="0"/>
                                                  <w:divBdr>
                                                    <w:top w:val="none" w:sz="0" w:space="0" w:color="auto"/>
                                                    <w:left w:val="none" w:sz="0" w:space="0" w:color="auto"/>
                                                    <w:bottom w:val="none" w:sz="0" w:space="0" w:color="auto"/>
                                                    <w:right w:val="none" w:sz="0" w:space="0" w:color="auto"/>
                                                  </w:divBdr>
                                                  <w:divsChild>
                                                    <w:div w:id="1663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45007">
                              <w:marLeft w:val="0"/>
                              <w:marRight w:val="0"/>
                              <w:marTop w:val="240"/>
                              <w:marBottom w:val="0"/>
                              <w:divBdr>
                                <w:top w:val="none" w:sz="0" w:space="0" w:color="auto"/>
                                <w:left w:val="none" w:sz="0" w:space="0" w:color="auto"/>
                                <w:bottom w:val="none" w:sz="0" w:space="0" w:color="auto"/>
                                <w:right w:val="none" w:sz="0" w:space="0" w:color="auto"/>
                              </w:divBdr>
                            </w:div>
                            <w:div w:id="1181552802">
                              <w:marLeft w:val="0"/>
                              <w:marRight w:val="0"/>
                              <w:marTop w:val="240"/>
                              <w:marBottom w:val="525"/>
                              <w:divBdr>
                                <w:top w:val="none" w:sz="0" w:space="0" w:color="auto"/>
                                <w:left w:val="none" w:sz="0" w:space="0" w:color="auto"/>
                                <w:bottom w:val="none" w:sz="0" w:space="0" w:color="auto"/>
                                <w:right w:val="none" w:sz="0" w:space="0" w:color="auto"/>
                              </w:divBdr>
                              <w:divsChild>
                                <w:div w:id="10538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216483">
              <w:marLeft w:val="0"/>
              <w:marRight w:val="0"/>
              <w:marTop w:val="0"/>
              <w:marBottom w:val="0"/>
              <w:divBdr>
                <w:top w:val="single" w:sz="6" w:space="31" w:color="F0C36D"/>
                <w:left w:val="single" w:sz="6" w:space="31" w:color="F0C36D"/>
                <w:bottom w:val="single" w:sz="6" w:space="31" w:color="F0C36D"/>
                <w:right w:val="single" w:sz="6" w:space="31" w:color="F0C36D"/>
              </w:divBdr>
            </w:div>
            <w:div w:id="1767773799">
              <w:marLeft w:val="0"/>
              <w:marRight w:val="0"/>
              <w:marTop w:val="0"/>
              <w:marBottom w:val="0"/>
              <w:divBdr>
                <w:top w:val="single" w:sz="6" w:space="31" w:color="F0C36D"/>
                <w:left w:val="single" w:sz="6" w:space="31" w:color="F0C36D"/>
                <w:bottom w:val="single" w:sz="6" w:space="31" w:color="F0C36D"/>
                <w:right w:val="single" w:sz="6" w:space="31" w:color="F0C36D"/>
              </w:divBdr>
            </w:div>
            <w:div w:id="1984961369">
              <w:marLeft w:val="0"/>
              <w:marRight w:val="0"/>
              <w:marTop w:val="0"/>
              <w:marBottom w:val="0"/>
              <w:divBdr>
                <w:top w:val="single" w:sz="6" w:space="31" w:color="F0C36D"/>
                <w:left w:val="single" w:sz="6" w:space="31" w:color="F0C36D"/>
                <w:bottom w:val="single" w:sz="6" w:space="31" w:color="F0C36D"/>
                <w:right w:val="single" w:sz="6" w:space="31" w:color="F0C36D"/>
              </w:divBdr>
            </w:div>
            <w:div w:id="1072970889">
              <w:marLeft w:val="0"/>
              <w:marRight w:val="0"/>
              <w:marTop w:val="0"/>
              <w:marBottom w:val="0"/>
              <w:divBdr>
                <w:top w:val="single" w:sz="6" w:space="31" w:color="F0C36D"/>
                <w:left w:val="single" w:sz="6" w:space="31" w:color="F0C36D"/>
                <w:bottom w:val="single" w:sz="6" w:space="31" w:color="F0C36D"/>
                <w:right w:val="single" w:sz="6" w:space="31" w:color="F0C36D"/>
              </w:divBdr>
            </w:div>
            <w:div w:id="1640332306">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058748446">
      <w:bodyDiv w:val="1"/>
      <w:marLeft w:val="0"/>
      <w:marRight w:val="0"/>
      <w:marTop w:val="0"/>
      <w:marBottom w:val="0"/>
      <w:divBdr>
        <w:top w:val="none" w:sz="0" w:space="0" w:color="auto"/>
        <w:left w:val="none" w:sz="0" w:space="0" w:color="auto"/>
        <w:bottom w:val="none" w:sz="0" w:space="0" w:color="auto"/>
        <w:right w:val="none" w:sz="0" w:space="0" w:color="auto"/>
      </w:divBdr>
    </w:div>
    <w:div w:id="1174758418">
      <w:bodyDiv w:val="1"/>
      <w:marLeft w:val="0"/>
      <w:marRight w:val="0"/>
      <w:marTop w:val="0"/>
      <w:marBottom w:val="0"/>
      <w:divBdr>
        <w:top w:val="none" w:sz="0" w:space="0" w:color="auto"/>
        <w:left w:val="none" w:sz="0" w:space="0" w:color="auto"/>
        <w:bottom w:val="none" w:sz="0" w:space="0" w:color="auto"/>
        <w:right w:val="none" w:sz="0" w:space="0" w:color="auto"/>
      </w:divBdr>
    </w:div>
    <w:div w:id="1444500089">
      <w:bodyDiv w:val="1"/>
      <w:marLeft w:val="0"/>
      <w:marRight w:val="0"/>
      <w:marTop w:val="0"/>
      <w:marBottom w:val="0"/>
      <w:divBdr>
        <w:top w:val="none" w:sz="0" w:space="0" w:color="auto"/>
        <w:left w:val="none" w:sz="0" w:space="0" w:color="auto"/>
        <w:bottom w:val="none" w:sz="0" w:space="0" w:color="auto"/>
        <w:right w:val="none" w:sz="0" w:space="0" w:color="auto"/>
      </w:divBdr>
      <w:divsChild>
        <w:div w:id="949124704">
          <w:marLeft w:val="0"/>
          <w:marRight w:val="0"/>
          <w:marTop w:val="0"/>
          <w:marBottom w:val="0"/>
          <w:divBdr>
            <w:top w:val="none" w:sz="0" w:space="0" w:color="auto"/>
            <w:left w:val="none" w:sz="0" w:space="0" w:color="auto"/>
            <w:bottom w:val="none" w:sz="0" w:space="0" w:color="auto"/>
            <w:right w:val="none" w:sz="0" w:space="0" w:color="auto"/>
          </w:divBdr>
          <w:divsChild>
            <w:div w:id="1315530251">
              <w:marLeft w:val="0"/>
              <w:marRight w:val="0"/>
              <w:marTop w:val="0"/>
              <w:marBottom w:val="0"/>
              <w:divBdr>
                <w:top w:val="none" w:sz="0" w:space="0" w:color="auto"/>
                <w:left w:val="none" w:sz="0" w:space="0" w:color="auto"/>
                <w:bottom w:val="none" w:sz="0" w:space="0" w:color="auto"/>
                <w:right w:val="none" w:sz="0" w:space="0" w:color="auto"/>
              </w:divBdr>
              <w:divsChild>
                <w:div w:id="988552509">
                  <w:marLeft w:val="0"/>
                  <w:marRight w:val="0"/>
                  <w:marTop w:val="0"/>
                  <w:marBottom w:val="0"/>
                  <w:divBdr>
                    <w:top w:val="none" w:sz="0" w:space="0" w:color="auto"/>
                    <w:left w:val="none" w:sz="0" w:space="0" w:color="auto"/>
                    <w:bottom w:val="none" w:sz="0" w:space="0" w:color="auto"/>
                    <w:right w:val="none" w:sz="0" w:space="0" w:color="auto"/>
                  </w:divBdr>
                  <w:divsChild>
                    <w:div w:id="1340691427">
                      <w:marLeft w:val="0"/>
                      <w:marRight w:val="0"/>
                      <w:marTop w:val="0"/>
                      <w:marBottom w:val="0"/>
                      <w:divBdr>
                        <w:top w:val="none" w:sz="0" w:space="0" w:color="auto"/>
                        <w:left w:val="none" w:sz="0" w:space="0" w:color="auto"/>
                        <w:bottom w:val="none" w:sz="0" w:space="0" w:color="auto"/>
                        <w:right w:val="none" w:sz="0" w:space="0" w:color="auto"/>
                      </w:divBdr>
                      <w:divsChild>
                        <w:div w:id="586310471">
                          <w:marLeft w:val="0"/>
                          <w:marRight w:val="0"/>
                          <w:marTop w:val="0"/>
                          <w:marBottom w:val="0"/>
                          <w:divBdr>
                            <w:top w:val="none" w:sz="0" w:space="0" w:color="auto"/>
                            <w:left w:val="none" w:sz="0" w:space="0" w:color="auto"/>
                            <w:bottom w:val="none" w:sz="0" w:space="0" w:color="auto"/>
                            <w:right w:val="none" w:sz="0" w:space="0" w:color="auto"/>
                          </w:divBdr>
                          <w:divsChild>
                            <w:div w:id="879702327">
                              <w:marLeft w:val="0"/>
                              <w:marRight w:val="0"/>
                              <w:marTop w:val="0"/>
                              <w:marBottom w:val="0"/>
                              <w:divBdr>
                                <w:top w:val="none" w:sz="0" w:space="0" w:color="auto"/>
                                <w:left w:val="none" w:sz="0" w:space="0" w:color="auto"/>
                                <w:bottom w:val="none" w:sz="0" w:space="0" w:color="auto"/>
                                <w:right w:val="none" w:sz="0" w:space="0" w:color="auto"/>
                              </w:divBdr>
                              <w:divsChild>
                                <w:div w:id="323778546">
                                  <w:marLeft w:val="0"/>
                                  <w:marRight w:val="0"/>
                                  <w:marTop w:val="0"/>
                                  <w:marBottom w:val="0"/>
                                  <w:divBdr>
                                    <w:top w:val="none" w:sz="0" w:space="0" w:color="auto"/>
                                    <w:left w:val="none" w:sz="0" w:space="0" w:color="auto"/>
                                    <w:bottom w:val="none" w:sz="0" w:space="0" w:color="auto"/>
                                    <w:right w:val="none" w:sz="0" w:space="0" w:color="auto"/>
                                  </w:divBdr>
                                  <w:divsChild>
                                    <w:div w:id="800148269">
                                      <w:marLeft w:val="60"/>
                                      <w:marRight w:val="0"/>
                                      <w:marTop w:val="0"/>
                                      <w:marBottom w:val="0"/>
                                      <w:divBdr>
                                        <w:top w:val="none" w:sz="0" w:space="0" w:color="auto"/>
                                        <w:left w:val="none" w:sz="0" w:space="0" w:color="auto"/>
                                        <w:bottom w:val="none" w:sz="0" w:space="0" w:color="auto"/>
                                        <w:right w:val="none" w:sz="0" w:space="0" w:color="auto"/>
                                      </w:divBdr>
                                      <w:divsChild>
                                        <w:div w:id="129786961">
                                          <w:marLeft w:val="0"/>
                                          <w:marRight w:val="0"/>
                                          <w:marTop w:val="0"/>
                                          <w:marBottom w:val="0"/>
                                          <w:divBdr>
                                            <w:top w:val="none" w:sz="0" w:space="0" w:color="auto"/>
                                            <w:left w:val="none" w:sz="0" w:space="0" w:color="auto"/>
                                            <w:bottom w:val="none" w:sz="0" w:space="0" w:color="auto"/>
                                            <w:right w:val="none" w:sz="0" w:space="0" w:color="auto"/>
                                          </w:divBdr>
                                          <w:divsChild>
                                            <w:div w:id="1248272387">
                                              <w:marLeft w:val="0"/>
                                              <w:marRight w:val="0"/>
                                              <w:marTop w:val="0"/>
                                              <w:marBottom w:val="120"/>
                                              <w:divBdr>
                                                <w:top w:val="single" w:sz="6" w:space="0" w:color="F5F5F5"/>
                                                <w:left w:val="single" w:sz="6" w:space="0" w:color="F5F5F5"/>
                                                <w:bottom w:val="single" w:sz="6" w:space="0" w:color="F5F5F5"/>
                                                <w:right w:val="single" w:sz="6" w:space="0" w:color="F5F5F5"/>
                                              </w:divBdr>
                                              <w:divsChild>
                                                <w:div w:id="525336871">
                                                  <w:marLeft w:val="0"/>
                                                  <w:marRight w:val="0"/>
                                                  <w:marTop w:val="0"/>
                                                  <w:marBottom w:val="0"/>
                                                  <w:divBdr>
                                                    <w:top w:val="none" w:sz="0" w:space="0" w:color="auto"/>
                                                    <w:left w:val="none" w:sz="0" w:space="0" w:color="auto"/>
                                                    <w:bottom w:val="none" w:sz="0" w:space="0" w:color="auto"/>
                                                    <w:right w:val="none" w:sz="0" w:space="0" w:color="auto"/>
                                                  </w:divBdr>
                                                  <w:divsChild>
                                                    <w:div w:id="1254893355">
                                                      <w:marLeft w:val="0"/>
                                                      <w:marRight w:val="0"/>
                                                      <w:marTop w:val="0"/>
                                                      <w:marBottom w:val="0"/>
                                                      <w:divBdr>
                                                        <w:top w:val="none" w:sz="0" w:space="0" w:color="auto"/>
                                                        <w:left w:val="none" w:sz="0" w:space="0" w:color="auto"/>
                                                        <w:bottom w:val="none" w:sz="0" w:space="0" w:color="auto"/>
                                                        <w:right w:val="none" w:sz="0" w:space="0" w:color="auto"/>
                                                      </w:divBdr>
                                                    </w:div>
                                                  </w:divsChild>
                                                </w:div>
                                                <w:div w:id="679429670">
                                                  <w:marLeft w:val="0"/>
                                                  <w:marRight w:val="0"/>
                                                  <w:marTop w:val="0"/>
                                                  <w:marBottom w:val="0"/>
                                                  <w:divBdr>
                                                    <w:top w:val="none" w:sz="0" w:space="0" w:color="auto"/>
                                                    <w:left w:val="none" w:sz="0" w:space="0" w:color="auto"/>
                                                    <w:bottom w:val="none" w:sz="0" w:space="0" w:color="auto"/>
                                                    <w:right w:val="none" w:sz="0" w:space="0" w:color="auto"/>
                                                  </w:divBdr>
                                                  <w:divsChild>
                                                    <w:div w:id="68383750">
                                                      <w:marLeft w:val="0"/>
                                                      <w:marRight w:val="0"/>
                                                      <w:marTop w:val="0"/>
                                                      <w:marBottom w:val="0"/>
                                                      <w:divBdr>
                                                        <w:top w:val="none" w:sz="0" w:space="0" w:color="auto"/>
                                                        <w:left w:val="none" w:sz="0" w:space="0" w:color="auto"/>
                                                        <w:bottom w:val="none" w:sz="0" w:space="0" w:color="auto"/>
                                                        <w:right w:val="none" w:sz="0" w:space="0" w:color="auto"/>
                                                      </w:divBdr>
                                                      <w:divsChild>
                                                        <w:div w:id="7559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7">
                                              <w:marLeft w:val="0"/>
                                              <w:marRight w:val="0"/>
                                              <w:marTop w:val="240"/>
                                              <w:marBottom w:val="0"/>
                                              <w:divBdr>
                                                <w:top w:val="single" w:sz="6" w:space="6" w:color="EBEBEB"/>
                                                <w:left w:val="single" w:sz="6" w:space="6" w:color="EBEBEB"/>
                                                <w:bottom w:val="single" w:sz="6" w:space="6" w:color="EBEBEB"/>
                                                <w:right w:val="single" w:sz="6" w:space="6" w:color="EBEBEB"/>
                                              </w:divBdr>
                                              <w:divsChild>
                                                <w:div w:id="1263807835">
                                                  <w:marLeft w:val="0"/>
                                                  <w:marRight w:val="0"/>
                                                  <w:marTop w:val="0"/>
                                                  <w:marBottom w:val="0"/>
                                                  <w:divBdr>
                                                    <w:top w:val="none" w:sz="0" w:space="0" w:color="auto"/>
                                                    <w:left w:val="none" w:sz="0" w:space="0" w:color="auto"/>
                                                    <w:bottom w:val="none" w:sz="0" w:space="0" w:color="auto"/>
                                                    <w:right w:val="none" w:sz="0" w:space="0" w:color="auto"/>
                                                  </w:divBdr>
                                                  <w:divsChild>
                                                    <w:div w:id="5859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261936">
                              <w:marLeft w:val="0"/>
                              <w:marRight w:val="0"/>
                              <w:marTop w:val="240"/>
                              <w:marBottom w:val="0"/>
                              <w:divBdr>
                                <w:top w:val="none" w:sz="0" w:space="0" w:color="auto"/>
                                <w:left w:val="none" w:sz="0" w:space="0" w:color="auto"/>
                                <w:bottom w:val="none" w:sz="0" w:space="0" w:color="auto"/>
                                <w:right w:val="none" w:sz="0" w:space="0" w:color="auto"/>
                              </w:divBdr>
                            </w:div>
                            <w:div w:id="887254665">
                              <w:marLeft w:val="0"/>
                              <w:marRight w:val="0"/>
                              <w:marTop w:val="240"/>
                              <w:marBottom w:val="525"/>
                              <w:divBdr>
                                <w:top w:val="none" w:sz="0" w:space="0" w:color="auto"/>
                                <w:left w:val="none" w:sz="0" w:space="0" w:color="auto"/>
                                <w:bottom w:val="none" w:sz="0" w:space="0" w:color="auto"/>
                                <w:right w:val="none" w:sz="0" w:space="0" w:color="auto"/>
                              </w:divBdr>
                              <w:divsChild>
                                <w:div w:id="17959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546504">
              <w:marLeft w:val="0"/>
              <w:marRight w:val="0"/>
              <w:marTop w:val="0"/>
              <w:marBottom w:val="0"/>
              <w:divBdr>
                <w:top w:val="single" w:sz="6" w:space="31" w:color="F0C36D"/>
                <w:left w:val="single" w:sz="6" w:space="31" w:color="F0C36D"/>
                <w:bottom w:val="single" w:sz="6" w:space="31" w:color="F0C36D"/>
                <w:right w:val="single" w:sz="6" w:space="31" w:color="F0C36D"/>
              </w:divBdr>
            </w:div>
            <w:div w:id="459416968">
              <w:marLeft w:val="0"/>
              <w:marRight w:val="0"/>
              <w:marTop w:val="0"/>
              <w:marBottom w:val="0"/>
              <w:divBdr>
                <w:top w:val="single" w:sz="6" w:space="31" w:color="F0C36D"/>
                <w:left w:val="single" w:sz="6" w:space="31" w:color="F0C36D"/>
                <w:bottom w:val="single" w:sz="6" w:space="31" w:color="F0C36D"/>
                <w:right w:val="single" w:sz="6" w:space="31" w:color="F0C36D"/>
              </w:divBdr>
            </w:div>
            <w:div w:id="1954051566">
              <w:marLeft w:val="0"/>
              <w:marRight w:val="0"/>
              <w:marTop w:val="0"/>
              <w:marBottom w:val="0"/>
              <w:divBdr>
                <w:top w:val="single" w:sz="6" w:space="31" w:color="F0C36D"/>
                <w:left w:val="single" w:sz="6" w:space="31" w:color="F0C36D"/>
                <w:bottom w:val="single" w:sz="6" w:space="31" w:color="F0C36D"/>
                <w:right w:val="single" w:sz="6" w:space="31" w:color="F0C36D"/>
              </w:divBdr>
            </w:div>
            <w:div w:id="1446118980">
              <w:marLeft w:val="0"/>
              <w:marRight w:val="0"/>
              <w:marTop w:val="0"/>
              <w:marBottom w:val="0"/>
              <w:divBdr>
                <w:top w:val="single" w:sz="6" w:space="31" w:color="F0C36D"/>
                <w:left w:val="single" w:sz="6" w:space="31" w:color="F0C36D"/>
                <w:bottom w:val="single" w:sz="6" w:space="31" w:color="F0C36D"/>
                <w:right w:val="single" w:sz="6" w:space="31" w:color="F0C36D"/>
              </w:divBdr>
            </w:div>
            <w:div w:id="1962295662">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2126998839">
      <w:bodyDiv w:val="1"/>
      <w:marLeft w:val="0"/>
      <w:marRight w:val="0"/>
      <w:marTop w:val="0"/>
      <w:marBottom w:val="0"/>
      <w:divBdr>
        <w:top w:val="none" w:sz="0" w:space="0" w:color="auto"/>
        <w:left w:val="none" w:sz="0" w:space="0" w:color="auto"/>
        <w:bottom w:val="none" w:sz="0" w:space="0" w:color="auto"/>
        <w:right w:val="none" w:sz="0" w:space="0" w:color="auto"/>
      </w:divBdr>
      <w:divsChild>
        <w:div w:id="653874215">
          <w:marLeft w:val="0"/>
          <w:marRight w:val="0"/>
          <w:marTop w:val="0"/>
          <w:marBottom w:val="0"/>
          <w:divBdr>
            <w:top w:val="none" w:sz="0" w:space="0" w:color="auto"/>
            <w:left w:val="none" w:sz="0" w:space="0" w:color="auto"/>
            <w:bottom w:val="none" w:sz="0" w:space="0" w:color="auto"/>
            <w:right w:val="none" w:sz="0" w:space="0" w:color="auto"/>
          </w:divBdr>
          <w:divsChild>
            <w:div w:id="395862534">
              <w:marLeft w:val="0"/>
              <w:marRight w:val="0"/>
              <w:marTop w:val="0"/>
              <w:marBottom w:val="0"/>
              <w:divBdr>
                <w:top w:val="none" w:sz="0" w:space="0" w:color="auto"/>
                <w:left w:val="none" w:sz="0" w:space="0" w:color="auto"/>
                <w:bottom w:val="none" w:sz="0" w:space="0" w:color="auto"/>
                <w:right w:val="none" w:sz="0" w:space="0" w:color="auto"/>
              </w:divBdr>
              <w:divsChild>
                <w:div w:id="587035493">
                  <w:marLeft w:val="0"/>
                  <w:marRight w:val="0"/>
                  <w:marTop w:val="0"/>
                  <w:marBottom w:val="0"/>
                  <w:divBdr>
                    <w:top w:val="none" w:sz="0" w:space="0" w:color="auto"/>
                    <w:left w:val="none" w:sz="0" w:space="0" w:color="auto"/>
                    <w:bottom w:val="none" w:sz="0" w:space="0" w:color="auto"/>
                    <w:right w:val="none" w:sz="0" w:space="0" w:color="auto"/>
                  </w:divBdr>
                  <w:divsChild>
                    <w:div w:id="497770560">
                      <w:marLeft w:val="0"/>
                      <w:marRight w:val="0"/>
                      <w:marTop w:val="0"/>
                      <w:marBottom w:val="0"/>
                      <w:divBdr>
                        <w:top w:val="none" w:sz="0" w:space="0" w:color="auto"/>
                        <w:left w:val="none" w:sz="0" w:space="0" w:color="auto"/>
                        <w:bottom w:val="none" w:sz="0" w:space="0" w:color="auto"/>
                        <w:right w:val="none" w:sz="0" w:space="0" w:color="auto"/>
                      </w:divBdr>
                      <w:divsChild>
                        <w:div w:id="1476415734">
                          <w:marLeft w:val="0"/>
                          <w:marRight w:val="0"/>
                          <w:marTop w:val="0"/>
                          <w:marBottom w:val="0"/>
                          <w:divBdr>
                            <w:top w:val="none" w:sz="0" w:space="0" w:color="auto"/>
                            <w:left w:val="none" w:sz="0" w:space="0" w:color="auto"/>
                            <w:bottom w:val="none" w:sz="0" w:space="0" w:color="auto"/>
                            <w:right w:val="none" w:sz="0" w:space="0" w:color="auto"/>
                          </w:divBdr>
                          <w:divsChild>
                            <w:div w:id="1011638588">
                              <w:marLeft w:val="0"/>
                              <w:marRight w:val="0"/>
                              <w:marTop w:val="0"/>
                              <w:marBottom w:val="0"/>
                              <w:divBdr>
                                <w:top w:val="none" w:sz="0" w:space="0" w:color="auto"/>
                                <w:left w:val="none" w:sz="0" w:space="0" w:color="auto"/>
                                <w:bottom w:val="none" w:sz="0" w:space="0" w:color="auto"/>
                                <w:right w:val="none" w:sz="0" w:space="0" w:color="auto"/>
                              </w:divBdr>
                              <w:divsChild>
                                <w:div w:id="1214344831">
                                  <w:marLeft w:val="0"/>
                                  <w:marRight w:val="0"/>
                                  <w:marTop w:val="0"/>
                                  <w:marBottom w:val="0"/>
                                  <w:divBdr>
                                    <w:top w:val="none" w:sz="0" w:space="0" w:color="auto"/>
                                    <w:left w:val="none" w:sz="0" w:space="0" w:color="auto"/>
                                    <w:bottom w:val="none" w:sz="0" w:space="0" w:color="auto"/>
                                    <w:right w:val="none" w:sz="0" w:space="0" w:color="auto"/>
                                  </w:divBdr>
                                  <w:divsChild>
                                    <w:div w:id="1528712886">
                                      <w:marLeft w:val="0"/>
                                      <w:marRight w:val="60"/>
                                      <w:marTop w:val="0"/>
                                      <w:marBottom w:val="0"/>
                                      <w:divBdr>
                                        <w:top w:val="none" w:sz="0" w:space="0" w:color="auto"/>
                                        <w:left w:val="none" w:sz="0" w:space="0" w:color="auto"/>
                                        <w:bottom w:val="none" w:sz="0" w:space="0" w:color="auto"/>
                                        <w:right w:val="none" w:sz="0" w:space="0" w:color="auto"/>
                                      </w:divBdr>
                                      <w:divsChild>
                                        <w:div w:id="356976831">
                                          <w:marLeft w:val="0"/>
                                          <w:marRight w:val="0"/>
                                          <w:marTop w:val="0"/>
                                          <w:marBottom w:val="0"/>
                                          <w:divBdr>
                                            <w:top w:val="none" w:sz="0" w:space="0" w:color="auto"/>
                                            <w:left w:val="none" w:sz="0" w:space="0" w:color="auto"/>
                                            <w:bottom w:val="none" w:sz="0" w:space="0" w:color="auto"/>
                                            <w:right w:val="none" w:sz="0" w:space="0" w:color="auto"/>
                                          </w:divBdr>
                                        </w:div>
                                        <w:div w:id="1589387654">
                                          <w:marLeft w:val="0"/>
                                          <w:marRight w:val="0"/>
                                          <w:marTop w:val="0"/>
                                          <w:marBottom w:val="0"/>
                                          <w:divBdr>
                                            <w:top w:val="single" w:sz="6" w:space="12" w:color="999999"/>
                                            <w:left w:val="single" w:sz="6" w:space="12" w:color="999999"/>
                                            <w:bottom w:val="single" w:sz="6" w:space="12" w:color="999999"/>
                                            <w:right w:val="single" w:sz="6" w:space="12" w:color="999999"/>
                                          </w:divBdr>
                                          <w:divsChild>
                                            <w:div w:id="490760525">
                                              <w:marLeft w:val="0"/>
                                              <w:marRight w:val="0"/>
                                              <w:marTop w:val="0"/>
                                              <w:marBottom w:val="0"/>
                                              <w:divBdr>
                                                <w:top w:val="none" w:sz="0" w:space="0" w:color="auto"/>
                                                <w:left w:val="none" w:sz="0" w:space="0" w:color="auto"/>
                                                <w:bottom w:val="none" w:sz="0" w:space="0" w:color="auto"/>
                                                <w:right w:val="none" w:sz="0" w:space="0" w:color="auto"/>
                                              </w:divBdr>
                                            </w:div>
                                          </w:divsChild>
                                        </w:div>
                                        <w:div w:id="5337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784">
                                  <w:marLeft w:val="0"/>
                                  <w:marRight w:val="0"/>
                                  <w:marTop w:val="0"/>
                                  <w:marBottom w:val="0"/>
                                  <w:divBdr>
                                    <w:top w:val="none" w:sz="0" w:space="0" w:color="auto"/>
                                    <w:left w:val="none" w:sz="0" w:space="0" w:color="auto"/>
                                    <w:bottom w:val="none" w:sz="0" w:space="0" w:color="auto"/>
                                    <w:right w:val="none" w:sz="0" w:space="0" w:color="auto"/>
                                  </w:divBdr>
                                  <w:divsChild>
                                    <w:div w:id="157692576">
                                      <w:marLeft w:val="60"/>
                                      <w:marRight w:val="0"/>
                                      <w:marTop w:val="0"/>
                                      <w:marBottom w:val="0"/>
                                      <w:divBdr>
                                        <w:top w:val="none" w:sz="0" w:space="0" w:color="auto"/>
                                        <w:left w:val="none" w:sz="0" w:space="0" w:color="auto"/>
                                        <w:bottom w:val="none" w:sz="0" w:space="0" w:color="auto"/>
                                        <w:right w:val="none" w:sz="0" w:space="0" w:color="auto"/>
                                      </w:divBdr>
                                      <w:divsChild>
                                        <w:div w:id="1770395056">
                                          <w:marLeft w:val="0"/>
                                          <w:marRight w:val="0"/>
                                          <w:marTop w:val="0"/>
                                          <w:marBottom w:val="0"/>
                                          <w:divBdr>
                                            <w:top w:val="none" w:sz="0" w:space="0" w:color="auto"/>
                                            <w:left w:val="none" w:sz="0" w:space="0" w:color="auto"/>
                                            <w:bottom w:val="none" w:sz="0" w:space="0" w:color="auto"/>
                                            <w:right w:val="none" w:sz="0" w:space="0" w:color="auto"/>
                                          </w:divBdr>
                                          <w:divsChild>
                                            <w:div w:id="2004505745">
                                              <w:marLeft w:val="0"/>
                                              <w:marRight w:val="0"/>
                                              <w:marTop w:val="0"/>
                                              <w:marBottom w:val="120"/>
                                              <w:divBdr>
                                                <w:top w:val="single" w:sz="6" w:space="0" w:color="F5F5F5"/>
                                                <w:left w:val="single" w:sz="6" w:space="0" w:color="F5F5F5"/>
                                                <w:bottom w:val="single" w:sz="6" w:space="0" w:color="F5F5F5"/>
                                                <w:right w:val="single" w:sz="6" w:space="0" w:color="F5F5F5"/>
                                              </w:divBdr>
                                              <w:divsChild>
                                                <w:div w:id="866480943">
                                                  <w:marLeft w:val="0"/>
                                                  <w:marRight w:val="0"/>
                                                  <w:marTop w:val="0"/>
                                                  <w:marBottom w:val="0"/>
                                                  <w:divBdr>
                                                    <w:top w:val="none" w:sz="0" w:space="0" w:color="auto"/>
                                                    <w:left w:val="none" w:sz="0" w:space="0" w:color="auto"/>
                                                    <w:bottom w:val="none" w:sz="0" w:space="0" w:color="auto"/>
                                                    <w:right w:val="none" w:sz="0" w:space="0" w:color="auto"/>
                                                  </w:divBdr>
                                                  <w:divsChild>
                                                    <w:div w:id="5599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1000/Travaux_bivouac/Hopital%20Douglas/Papeterie%20institut/Doc_source_envoi/Papier_lettre/Word/entete.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B33B-FB7D-47EC-A224-6EDA6F2F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2728</Words>
  <Characters>15007</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Institut Douglas</cp:lastModifiedBy>
  <cp:revision>12</cp:revision>
  <cp:lastPrinted>2014-01-01T21:22:00Z</cp:lastPrinted>
  <dcterms:created xsi:type="dcterms:W3CDTF">2014-01-02T15:26:00Z</dcterms:created>
  <dcterms:modified xsi:type="dcterms:W3CDTF">2014-01-13T21:04:00Z</dcterms:modified>
</cp:coreProperties>
</file>